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518" w:rsidRDefault="00A44518" w:rsidP="00A44518">
      <w:pPr>
        <w:jc w:val="both"/>
        <w:rPr>
          <w:b/>
          <w:sz w:val="24"/>
          <w:szCs w:val="24"/>
        </w:rPr>
      </w:pPr>
      <w:r w:rsidRPr="005C3C74">
        <w:rPr>
          <w:b/>
          <w:sz w:val="24"/>
          <w:szCs w:val="24"/>
        </w:rPr>
        <w:t>AVVISO PUBBLICO PER LA FORMAZIONE DI UNA SHORT – LIST DI PROFESSIONISTI FINALIZZATA ALL’AFFIDAMENTO DI INCARICHI PROFESSIONAL</w:t>
      </w:r>
      <w:r w:rsidR="00C56EC6" w:rsidRPr="005C3C74">
        <w:rPr>
          <w:b/>
          <w:sz w:val="24"/>
          <w:szCs w:val="24"/>
        </w:rPr>
        <w:t>I</w:t>
      </w:r>
      <w:r w:rsidRPr="005C3C74">
        <w:rPr>
          <w:b/>
          <w:sz w:val="24"/>
          <w:szCs w:val="24"/>
        </w:rPr>
        <w:t xml:space="preserve"> PER L’ESPLETAMENTO DELLA DIREZIONE DEI LAVORI, COORDINAMENTO DELLA SICUREZZA, COLLAUDI</w:t>
      </w:r>
      <w:r w:rsidR="00705BF4" w:rsidRPr="005C3C74">
        <w:rPr>
          <w:b/>
          <w:sz w:val="24"/>
          <w:szCs w:val="24"/>
        </w:rPr>
        <w:t xml:space="preserve"> </w:t>
      </w:r>
      <w:r w:rsidRPr="005C3C74">
        <w:rPr>
          <w:b/>
          <w:sz w:val="24"/>
          <w:szCs w:val="24"/>
        </w:rPr>
        <w:t>OLTRE CHE ATTIVITÀ DI SUPPORTO</w:t>
      </w:r>
      <w:r w:rsidR="00C56EC6" w:rsidRPr="005C3C74">
        <w:rPr>
          <w:b/>
          <w:sz w:val="24"/>
          <w:szCs w:val="24"/>
        </w:rPr>
        <w:t>, COLLABORAZIONE</w:t>
      </w:r>
      <w:r w:rsidRPr="005C3C74">
        <w:rPr>
          <w:b/>
          <w:sz w:val="24"/>
          <w:szCs w:val="24"/>
        </w:rPr>
        <w:t xml:space="preserve"> ED ASSISTENZA TECNICO-AMMINISTRATIVA</w:t>
      </w:r>
      <w:r w:rsidR="005C3C74">
        <w:rPr>
          <w:b/>
          <w:sz w:val="24"/>
          <w:szCs w:val="24"/>
        </w:rPr>
        <w:t xml:space="preserve"> </w:t>
      </w:r>
      <w:r w:rsidR="005C3C74" w:rsidRPr="000A3F8F">
        <w:rPr>
          <w:rStyle w:val="Enfasigrassetto"/>
          <w:rFonts w:ascii="Arial" w:hAnsi="Arial" w:cs="Arial"/>
          <w:color w:val="222222"/>
          <w:shd w:val="clear" w:color="auto" w:fill="FFFFFF"/>
        </w:rPr>
        <w:t>di importo non superiore ai 100.000,00</w:t>
      </w:r>
    </w:p>
    <w:p w:rsidR="00186BEB" w:rsidRPr="00186BEB" w:rsidRDefault="005C3C74" w:rsidP="00186BEB">
      <w:pPr>
        <w:spacing w:line="360" w:lineRule="auto"/>
        <w:jc w:val="both"/>
        <w:rPr>
          <w:rFonts w:cs="Arial"/>
          <w:i/>
          <w:iCs/>
          <w:color w:val="222222"/>
          <w:shd w:val="clear" w:color="auto" w:fill="FFFFFF"/>
        </w:rPr>
      </w:pPr>
      <w:r w:rsidRPr="00EE443C">
        <w:rPr>
          <w:rStyle w:val="Enfasicorsivo"/>
          <w:rFonts w:cs="Arial"/>
          <w:color w:val="222222"/>
          <w:shd w:val="clear" w:color="auto" w:fill="FFFFFF"/>
        </w:rPr>
        <w:t>(ai sensi degli art 36 e 157 del Dlgs 50/2016 nonché linee guida n.1 ANAC attuative del Nuovo Codice degli Appalti recanti “indirizzi sull’affidamento di servizi attinenti all’architettura e all’ingegneria”)</w:t>
      </w:r>
    </w:p>
    <w:p w:rsidR="00186BEB" w:rsidRPr="005C3C74" w:rsidRDefault="00186BEB" w:rsidP="00186BEB">
      <w:pPr>
        <w:jc w:val="both"/>
        <w:outlineLvl w:val="0"/>
        <w:rPr>
          <w:b/>
          <w:sz w:val="24"/>
          <w:szCs w:val="24"/>
        </w:rPr>
      </w:pPr>
      <w:r w:rsidRPr="005C3C74">
        <w:rPr>
          <w:b/>
          <w:sz w:val="24"/>
          <w:szCs w:val="24"/>
        </w:rPr>
        <w:t xml:space="preserve">Scadenza: </w:t>
      </w:r>
      <w:r w:rsidR="00B6380E">
        <w:rPr>
          <w:b/>
          <w:sz w:val="24"/>
          <w:szCs w:val="24"/>
        </w:rPr>
        <w:t>1</w:t>
      </w:r>
      <w:r w:rsidR="00CD6C67">
        <w:rPr>
          <w:b/>
          <w:sz w:val="24"/>
          <w:szCs w:val="24"/>
        </w:rPr>
        <w:t>3</w:t>
      </w:r>
      <w:r w:rsidRPr="006E021E">
        <w:rPr>
          <w:b/>
          <w:sz w:val="24"/>
          <w:szCs w:val="24"/>
        </w:rPr>
        <w:t>/05/2021</w:t>
      </w:r>
      <w:r w:rsidRPr="005C3C74">
        <w:rPr>
          <w:b/>
          <w:sz w:val="24"/>
          <w:szCs w:val="24"/>
        </w:rPr>
        <w:t xml:space="preserve"> – ore 12.30</w:t>
      </w:r>
    </w:p>
    <w:p w:rsidR="00A44518" w:rsidRPr="002F10E9" w:rsidRDefault="00A44518" w:rsidP="00FF2450">
      <w:pPr>
        <w:jc w:val="both"/>
        <w:outlineLvl w:val="0"/>
        <w:rPr>
          <w:b/>
          <w:color w:val="FF0000"/>
          <w:sz w:val="24"/>
          <w:szCs w:val="24"/>
        </w:rPr>
      </w:pPr>
      <w:r>
        <w:rPr>
          <w:b/>
          <w:sz w:val="24"/>
          <w:szCs w:val="24"/>
        </w:rPr>
        <w:t>Responsabile del Procedimento</w:t>
      </w:r>
      <w:r w:rsidR="002F10E9">
        <w:rPr>
          <w:b/>
          <w:sz w:val="24"/>
          <w:szCs w:val="24"/>
        </w:rPr>
        <w:t xml:space="preserve">: </w:t>
      </w:r>
      <w:r w:rsidR="002F10E9" w:rsidRPr="005C3C74">
        <w:rPr>
          <w:b/>
          <w:sz w:val="24"/>
          <w:szCs w:val="24"/>
        </w:rPr>
        <w:t>PADRE FORTUNATO GROTTOLA</w:t>
      </w:r>
    </w:p>
    <w:p w:rsidR="00A44518" w:rsidRDefault="00A44518" w:rsidP="00A44518">
      <w:pPr>
        <w:jc w:val="both"/>
        <w:rPr>
          <w:b/>
          <w:sz w:val="24"/>
          <w:szCs w:val="24"/>
        </w:rPr>
      </w:pPr>
      <w:r>
        <w:rPr>
          <w:b/>
          <w:sz w:val="24"/>
          <w:szCs w:val="24"/>
        </w:rPr>
        <w:t xml:space="preserve">Note: </w:t>
      </w:r>
      <w:r w:rsidRPr="00A44518">
        <w:rPr>
          <w:sz w:val="24"/>
          <w:szCs w:val="24"/>
        </w:rPr>
        <w:t xml:space="preserve">per </w:t>
      </w:r>
      <w:r w:rsidRPr="005C3C74">
        <w:rPr>
          <w:sz w:val="24"/>
          <w:szCs w:val="24"/>
        </w:rPr>
        <w:t>eventuali chiarimenti ed informazioni è possibile</w:t>
      </w:r>
      <w:ins w:id="0" w:author="Giulia de Martini" w:date="2018-05-08T12:46:00Z">
        <w:r w:rsidR="00FF2450">
          <w:rPr>
            <w:sz w:val="24"/>
            <w:szCs w:val="24"/>
          </w:rPr>
          <w:t xml:space="preserve"> contattare il RUP</w:t>
        </w:r>
      </w:ins>
      <w:r w:rsidRPr="005C3C74">
        <w:rPr>
          <w:sz w:val="24"/>
          <w:szCs w:val="24"/>
        </w:rPr>
        <w:t xml:space="preserve"> </w:t>
      </w:r>
      <w:ins w:id="1" w:author="Giulia de Martini" w:date="2018-05-08T12:47:00Z">
        <w:r w:rsidR="00FF2450" w:rsidRPr="005C3C74">
          <w:rPr>
            <w:sz w:val="24"/>
            <w:szCs w:val="24"/>
          </w:rPr>
          <w:t>telefona</w:t>
        </w:r>
        <w:r w:rsidR="00FF2450">
          <w:rPr>
            <w:sz w:val="24"/>
            <w:szCs w:val="24"/>
          </w:rPr>
          <w:t>ndo</w:t>
        </w:r>
        <w:r w:rsidR="00FF2450" w:rsidRPr="005C3C74">
          <w:rPr>
            <w:b/>
            <w:sz w:val="24"/>
            <w:szCs w:val="24"/>
          </w:rPr>
          <w:t xml:space="preserve"> </w:t>
        </w:r>
      </w:ins>
      <w:r w:rsidRPr="005C3C74">
        <w:rPr>
          <w:b/>
          <w:sz w:val="24"/>
          <w:szCs w:val="24"/>
        </w:rPr>
        <w:t xml:space="preserve">al </w:t>
      </w:r>
      <w:r w:rsidR="005C3C74" w:rsidRPr="005C3C74">
        <w:rPr>
          <w:b/>
          <w:sz w:val="24"/>
          <w:szCs w:val="24"/>
        </w:rPr>
        <w:t>numero</w:t>
      </w:r>
      <w:r w:rsidR="002F10E9" w:rsidRPr="005C3C74">
        <w:rPr>
          <w:b/>
          <w:sz w:val="24"/>
          <w:szCs w:val="24"/>
        </w:rPr>
        <w:t xml:space="preserve"> 0824 990711 </w:t>
      </w:r>
      <w:r w:rsidRPr="005C3C74">
        <w:rPr>
          <w:sz w:val="24"/>
          <w:szCs w:val="24"/>
        </w:rPr>
        <w:t xml:space="preserve">oppure </w:t>
      </w:r>
      <w:r w:rsidR="008F29FD">
        <w:rPr>
          <w:sz w:val="24"/>
          <w:szCs w:val="24"/>
        </w:rPr>
        <w:t>inviando</w:t>
      </w:r>
      <w:r w:rsidRPr="005C3C74">
        <w:rPr>
          <w:sz w:val="24"/>
          <w:szCs w:val="24"/>
        </w:rPr>
        <w:t xml:space="preserve"> una mail</w:t>
      </w:r>
      <w:r w:rsidRPr="005C3C74">
        <w:rPr>
          <w:b/>
          <w:sz w:val="24"/>
          <w:szCs w:val="24"/>
        </w:rPr>
        <w:t xml:space="preserve"> </w:t>
      </w:r>
      <w:r w:rsidRPr="008F29FD">
        <w:rPr>
          <w:sz w:val="24"/>
          <w:szCs w:val="24"/>
        </w:rPr>
        <w:t>a</w:t>
      </w:r>
      <w:r w:rsidRPr="005C3C74">
        <w:rPr>
          <w:b/>
          <w:sz w:val="24"/>
          <w:szCs w:val="24"/>
        </w:rPr>
        <w:t xml:space="preserve"> </w:t>
      </w:r>
      <w:r w:rsidR="002F10E9" w:rsidRPr="005C3C74">
        <w:rPr>
          <w:b/>
          <w:sz w:val="24"/>
          <w:szCs w:val="24"/>
        </w:rPr>
        <w:t>info@cappuccinipietrelcina.it</w:t>
      </w:r>
    </w:p>
    <w:p w:rsidR="005C3C74" w:rsidRPr="005C3C74" w:rsidRDefault="005C3C74" w:rsidP="00A44518">
      <w:pPr>
        <w:jc w:val="both"/>
        <w:rPr>
          <w:b/>
          <w:sz w:val="24"/>
          <w:szCs w:val="24"/>
        </w:rPr>
      </w:pPr>
    </w:p>
    <w:p w:rsidR="000F12A2" w:rsidRPr="00A44518" w:rsidRDefault="000F12A2" w:rsidP="00FF2450">
      <w:pPr>
        <w:jc w:val="center"/>
        <w:outlineLvl w:val="0"/>
        <w:rPr>
          <w:b/>
        </w:rPr>
      </w:pPr>
      <w:r w:rsidRPr="00A44518">
        <w:rPr>
          <w:b/>
        </w:rPr>
        <w:t>ART. 1 FINALITÀ DELLA SHORT LIST</w:t>
      </w:r>
    </w:p>
    <w:p w:rsidR="000F12A2" w:rsidRDefault="000F12A2" w:rsidP="000F12A2">
      <w:pPr>
        <w:jc w:val="both"/>
      </w:pPr>
      <w:r>
        <w:t xml:space="preserve">La short list si rende necessaria per l’espletamento di attività di collaborazione professionale </w:t>
      </w:r>
      <w:r w:rsidR="00862228">
        <w:t>n</w:t>
      </w:r>
      <w:r>
        <w:t xml:space="preserve">ell’ambito di una più ampia strategia finalizzata allo </w:t>
      </w:r>
      <w:r w:rsidRPr="00BC03E4">
        <w:t xml:space="preserve">sviluppo ed </w:t>
      </w:r>
      <w:r>
        <w:t>a</w:t>
      </w:r>
      <w:r w:rsidRPr="00BC03E4">
        <w:t xml:space="preserve">l rafforzamento del </w:t>
      </w:r>
      <w:r w:rsidR="00600362">
        <w:t xml:space="preserve">territorio con particolare riferimento al comparto </w:t>
      </w:r>
      <w:r w:rsidRPr="00BC03E4">
        <w:t xml:space="preserve">turistico religioso </w:t>
      </w:r>
      <w:r>
        <w:t xml:space="preserve">ed avrà ad oggetto il conferimento di incarichi individuali di natura occasionale in aderenza alla normativa vigente. </w:t>
      </w:r>
    </w:p>
    <w:p w:rsidR="000F12A2" w:rsidRDefault="000F12A2" w:rsidP="000F12A2">
      <w:pPr>
        <w:jc w:val="both"/>
      </w:pPr>
      <w:r w:rsidRPr="000F12A2">
        <w:t>L’iscrizione alla Short List avviene gratuitamente su richiesta degli interessati in possesso dei requisiti previsti dal presente Avviso</w:t>
      </w:r>
      <w:r w:rsidRPr="00B9349F">
        <w:t xml:space="preserve">, che </w:t>
      </w:r>
      <w:r w:rsidR="007B2077" w:rsidRPr="00B9349F">
        <w:t>potranno presentare</w:t>
      </w:r>
      <w:r w:rsidRPr="00B9349F">
        <w:t xml:space="preserve"> domanda </w:t>
      </w:r>
      <w:r w:rsidR="007B2077" w:rsidRPr="00B9349F">
        <w:t xml:space="preserve">a partire </w:t>
      </w:r>
      <w:r w:rsidRPr="00B9349F">
        <w:t xml:space="preserve">dalla data di pubblicazione del presente </w:t>
      </w:r>
      <w:r w:rsidRPr="00186BEB">
        <w:t>Avviso</w:t>
      </w:r>
      <w:r w:rsidR="005C3C74" w:rsidRPr="00186BEB">
        <w:t xml:space="preserve"> </w:t>
      </w:r>
      <w:r w:rsidR="007B2077" w:rsidRPr="00186BEB">
        <w:t>e per un</w:t>
      </w:r>
      <w:r w:rsidR="005C3C74" w:rsidRPr="00186BEB">
        <w:t xml:space="preserve"> periodo di tre </w:t>
      </w:r>
      <w:r w:rsidR="005C3C74" w:rsidRPr="006E021E">
        <w:t>anni</w:t>
      </w:r>
      <w:r w:rsidR="00186BEB" w:rsidRPr="006E021E">
        <w:t xml:space="preserve"> con valutazioni delle istanze pervenute da effettuarsi ogni 30 giorni</w:t>
      </w:r>
      <w:r w:rsidRPr="006E021E">
        <w:t>. Con la formazione di tale Short List non si pone in essere nessuna procedura selettiva, concorsuale o para concorsuale, né parimenti si prevede alc</w:t>
      </w:r>
      <w:r w:rsidRPr="000F12A2">
        <w:t xml:space="preserve">una graduatoria, attribuzione di punteggi o altre classificazioni di merito delle figure professionali, ma semplicemente si </w:t>
      </w:r>
      <w:r w:rsidR="007B2077" w:rsidRPr="00B9349F">
        <w:t>procede</w:t>
      </w:r>
      <w:r w:rsidRPr="000F12A2">
        <w:t xml:space="preserve"> all'individuazione dei soggetti ai quali eventualmente affidare, con speditezza, incarichi professionali di consulenza con durata limitata. L'acquisizione della candidatura non comporta l'assunzione di alcun obbligo specifico da parte del</w:t>
      </w:r>
      <w:r>
        <w:t>l’E</w:t>
      </w:r>
      <w:r w:rsidRPr="0098156F">
        <w:t>nte Morale, Provincia di Foggia dei Frati Minori Cappuccini, riconosciuto con Regio Decreto il 29 ottobre 1931, registrato alla Corte dei conti il 14/11/1931, Registro 1 foglio 313 con sede legale in piazza dell'Immacolata</w:t>
      </w:r>
      <w:r w:rsidR="005711DB">
        <w:t xml:space="preserve"> Foggia</w:t>
      </w:r>
      <w:r>
        <w:t xml:space="preserve"> </w:t>
      </w:r>
      <w:r w:rsidRPr="000F12A2">
        <w:t>né l'attribuzione di alcun diritto al richiedente in ordine all'eventuale conferimento di incarico</w:t>
      </w:r>
      <w:r>
        <w:t xml:space="preserve"> </w:t>
      </w:r>
      <w:r w:rsidRPr="00D36B30">
        <w:t>e l’eventuale e successivo affidamento dell’incarico avverrà sulla base delle specifiche esigenze ed in funzione delle competenze e dell’affidabilità del Professionista e della sua disponibilità ad assumere l’incarico alle condizioni poste, di volta in volta, dallo stesso.</w:t>
      </w:r>
      <w:r>
        <w:t xml:space="preserve"> </w:t>
      </w:r>
    </w:p>
    <w:p w:rsidR="006A0E24" w:rsidRDefault="006A0E24" w:rsidP="006A0E24">
      <w:pPr>
        <w:jc w:val="both"/>
      </w:pPr>
      <w:r w:rsidRPr="006A0E24">
        <w:t xml:space="preserve">La costituzione della Short List è finalizzata, in particolare, ad individuare profili </w:t>
      </w:r>
      <w:r w:rsidRPr="0098156F">
        <w:t>idonei a prestare consulenza per le attività connesse al supporto e all’attuazione d</w:t>
      </w:r>
      <w:r>
        <w:t>i interventi</w:t>
      </w:r>
      <w:r w:rsidRPr="0098156F">
        <w:t xml:space="preserve"> </w:t>
      </w:r>
      <w:r>
        <w:t>di natura infrastrutturale e/o di acquisizione di beni e servizi.</w:t>
      </w:r>
    </w:p>
    <w:p w:rsidR="006A0E24" w:rsidRDefault="006A0E24" w:rsidP="006A0E24">
      <w:pPr>
        <w:jc w:val="both"/>
      </w:pPr>
      <w:r w:rsidRPr="006A0E24">
        <w:t>Nello specifico sono richieste figure professionali</w:t>
      </w:r>
      <w:r>
        <w:t xml:space="preserve"> a </w:t>
      </w:r>
      <w:r w:rsidRPr="00D36B30">
        <w:t xml:space="preserve">cui </w:t>
      </w:r>
      <w:r w:rsidRPr="005C3C74">
        <w:t>affidare incarichi professional</w:t>
      </w:r>
      <w:r w:rsidR="00D36B30" w:rsidRPr="005C3C74">
        <w:t>i</w:t>
      </w:r>
      <w:r w:rsidRPr="005C3C74">
        <w:t xml:space="preserve"> per</w:t>
      </w:r>
      <w:r w:rsidRPr="000F12A2">
        <w:t xml:space="preserve"> l’espletamento di attivit</w:t>
      </w:r>
      <w:r>
        <w:t>à</w:t>
      </w:r>
      <w:r w:rsidRPr="000F12A2">
        <w:t xml:space="preserve"> di </w:t>
      </w:r>
      <w:r>
        <w:t>direzione dei lavori</w:t>
      </w:r>
      <w:r w:rsidRPr="000F12A2">
        <w:t xml:space="preserve">, </w:t>
      </w:r>
      <w:r>
        <w:t xml:space="preserve">coordinamento della sicurezza, </w:t>
      </w:r>
      <w:r w:rsidRPr="000F12A2">
        <w:t>collaudi</w:t>
      </w:r>
      <w:r>
        <w:t xml:space="preserve"> ed attività di </w:t>
      </w:r>
      <w:r w:rsidRPr="000F12A2">
        <w:t>supporto</w:t>
      </w:r>
      <w:r w:rsidR="00D36B30">
        <w:t>, collaborazione</w:t>
      </w:r>
      <w:r w:rsidRPr="000F12A2">
        <w:t xml:space="preserve"> ed assistenza tecnico-amministrativa</w:t>
      </w:r>
      <w:r>
        <w:t>.</w:t>
      </w:r>
    </w:p>
    <w:p w:rsidR="001D6852" w:rsidRDefault="001D6852" w:rsidP="00862228">
      <w:pPr>
        <w:jc w:val="center"/>
        <w:rPr>
          <w:b/>
        </w:rPr>
      </w:pPr>
    </w:p>
    <w:p w:rsidR="001D6852" w:rsidRDefault="001D6852" w:rsidP="00862228">
      <w:pPr>
        <w:jc w:val="center"/>
        <w:rPr>
          <w:b/>
        </w:rPr>
      </w:pPr>
    </w:p>
    <w:p w:rsidR="001D6852" w:rsidRDefault="001D6852" w:rsidP="00862228">
      <w:pPr>
        <w:jc w:val="center"/>
        <w:rPr>
          <w:b/>
        </w:rPr>
      </w:pPr>
    </w:p>
    <w:p w:rsidR="001D6852" w:rsidRDefault="001D6852" w:rsidP="00862228">
      <w:pPr>
        <w:jc w:val="center"/>
        <w:rPr>
          <w:b/>
        </w:rPr>
      </w:pPr>
    </w:p>
    <w:p w:rsidR="0098156F" w:rsidRPr="00452C13" w:rsidRDefault="00862228" w:rsidP="00FF2450">
      <w:pPr>
        <w:jc w:val="center"/>
        <w:outlineLvl w:val="0"/>
        <w:rPr>
          <w:b/>
        </w:rPr>
      </w:pPr>
      <w:r w:rsidRPr="00452C13">
        <w:rPr>
          <w:b/>
        </w:rPr>
        <w:t>ART. 2 REQUISITI MINIMI DI AMMISSIBILITA’</w:t>
      </w:r>
    </w:p>
    <w:p w:rsidR="001E7CC5" w:rsidRPr="005C3C74" w:rsidRDefault="00D36B30" w:rsidP="00862228">
      <w:pPr>
        <w:jc w:val="both"/>
      </w:pPr>
      <w:r w:rsidRPr="005C3C74">
        <w:t xml:space="preserve">Il conferimento di incarichi </w:t>
      </w:r>
      <w:r w:rsidR="001E7CC5" w:rsidRPr="005C3C74">
        <w:t>professional</w:t>
      </w:r>
      <w:r w:rsidRPr="005C3C74">
        <w:t>i</w:t>
      </w:r>
      <w:r w:rsidR="001E7CC5" w:rsidRPr="005C3C74">
        <w:t xml:space="preserve"> per l’espletamento della direzione dei lavori, coordinamento della sicurezza, collaudi oltre che attività di supporto ed assistenza tecnico-amministrativa saranno affidati nel rispetto di quanto</w:t>
      </w:r>
      <w:r w:rsidR="00C951A4" w:rsidRPr="005C3C74">
        <w:t xml:space="preserve"> previsto dalla normativa regionale</w:t>
      </w:r>
      <w:r w:rsidR="00195383" w:rsidRPr="005C3C74">
        <w:t xml:space="preserve">, </w:t>
      </w:r>
      <w:r w:rsidR="000A11BA" w:rsidRPr="005C3C74">
        <w:t xml:space="preserve">nazionale </w:t>
      </w:r>
      <w:r w:rsidR="008D5612" w:rsidRPr="005C3C74">
        <w:t xml:space="preserve">e </w:t>
      </w:r>
      <w:r w:rsidR="00195383" w:rsidRPr="005C3C74">
        <w:t xml:space="preserve">comunitaria </w:t>
      </w:r>
      <w:r w:rsidR="00C951A4" w:rsidRPr="005C3C74">
        <w:t>vigente.</w:t>
      </w:r>
    </w:p>
    <w:p w:rsidR="00E977EB" w:rsidRPr="005C3C74" w:rsidRDefault="00862228" w:rsidP="00862228">
      <w:pPr>
        <w:jc w:val="both"/>
      </w:pPr>
      <w:r w:rsidRPr="005C3C74">
        <w:t xml:space="preserve">Possono essere iscritti nella short list i cittadini italiani o i cittadini appartenenti ad uno degli Stati dell’Unione Europea </w:t>
      </w:r>
      <w:r w:rsidR="007B2077">
        <w:t xml:space="preserve">in forma singola o associata, </w:t>
      </w:r>
      <w:r w:rsidRPr="005C3C74">
        <w:t>in possesso dei seguenti requisiti minimi</w:t>
      </w:r>
      <w:r w:rsidR="00FF6F70" w:rsidRPr="005C3C74">
        <w:t xml:space="preserve"> che dovranno essere indicat</w:t>
      </w:r>
      <w:r w:rsidR="009F5A3B" w:rsidRPr="005C3C74">
        <w:t>i</w:t>
      </w:r>
      <w:r w:rsidR="00FF6F70" w:rsidRPr="005C3C74">
        <w:t xml:space="preserve"> </w:t>
      </w:r>
      <w:r w:rsidR="007B2077">
        <w:t xml:space="preserve">per ogni candidato </w:t>
      </w:r>
      <w:r w:rsidR="00FF6F70" w:rsidRPr="005C3C74">
        <w:t>nella domanda di candidatura</w:t>
      </w:r>
      <w:r w:rsidRPr="005C3C74">
        <w:t>:</w:t>
      </w:r>
    </w:p>
    <w:p w:rsidR="00862228" w:rsidRPr="005C3C74" w:rsidRDefault="00FF6F70" w:rsidP="00E977EB">
      <w:pPr>
        <w:pStyle w:val="Paragrafoelenco"/>
        <w:numPr>
          <w:ilvl w:val="0"/>
          <w:numId w:val="2"/>
        </w:numPr>
        <w:jc w:val="both"/>
      </w:pPr>
      <w:r w:rsidRPr="005C3C74">
        <w:t>Luogo e dat</w:t>
      </w:r>
      <w:r w:rsidR="00CF3830" w:rsidRPr="005C3C74">
        <w:t>a</w:t>
      </w:r>
      <w:r w:rsidRPr="005C3C74">
        <w:t xml:space="preserve"> di conseguimento della </w:t>
      </w:r>
      <w:r w:rsidR="00862228" w:rsidRPr="005C3C74">
        <w:t xml:space="preserve">Laurea o Diploma di laurea (Vecchio Ordinamento) o Laurea di 1° e 2° livello (lauree triennali e lauree magistrali - già lauree specialistiche) in una delle seguenti discipline o titolo equipollente ai sensi della normativa vigente: </w:t>
      </w:r>
      <w:r w:rsidR="00E977EB" w:rsidRPr="005C3C74">
        <w:t>-</w:t>
      </w:r>
      <w:r w:rsidR="00862228" w:rsidRPr="005C3C74">
        <w:t xml:space="preserve"> LAUREA IN INGEGNERIA </w:t>
      </w:r>
      <w:r w:rsidR="00E977EB" w:rsidRPr="005C3C74">
        <w:t>-</w:t>
      </w:r>
      <w:r w:rsidR="00862228" w:rsidRPr="005C3C74">
        <w:t xml:space="preserve"> LAUREA IN ARCHITETTURA </w:t>
      </w:r>
      <w:r w:rsidR="00E977EB" w:rsidRPr="005C3C74">
        <w:t>-</w:t>
      </w:r>
      <w:r w:rsidR="00862228" w:rsidRPr="005C3C74">
        <w:t xml:space="preserve"> LAUREA IN GIURISPRUDENZA</w:t>
      </w:r>
      <w:r w:rsidR="00E977EB" w:rsidRPr="005C3C74">
        <w:t xml:space="preserve"> -</w:t>
      </w:r>
      <w:r w:rsidR="00862228" w:rsidRPr="005C3C74">
        <w:t xml:space="preserve"> LAUREA IN ECONOMIA</w:t>
      </w:r>
      <w:r w:rsidR="00E977EB" w:rsidRPr="005C3C74">
        <w:t>;</w:t>
      </w:r>
    </w:p>
    <w:p w:rsidR="00695051" w:rsidRPr="005C3C74" w:rsidRDefault="00E977EB" w:rsidP="00E977EB">
      <w:pPr>
        <w:pStyle w:val="Paragrafoelenco"/>
        <w:numPr>
          <w:ilvl w:val="0"/>
          <w:numId w:val="2"/>
        </w:numPr>
        <w:jc w:val="both"/>
      </w:pPr>
      <w:r w:rsidRPr="005C3C74">
        <w:t xml:space="preserve">cittadinanza italiana o di altro Stato membro dell’Unione Europea; </w:t>
      </w:r>
    </w:p>
    <w:p w:rsidR="00E977EB" w:rsidRPr="005C3C74" w:rsidRDefault="00E977EB" w:rsidP="00E977EB">
      <w:pPr>
        <w:pStyle w:val="Paragrafoelenco"/>
        <w:numPr>
          <w:ilvl w:val="0"/>
          <w:numId w:val="2"/>
        </w:numPr>
        <w:jc w:val="both"/>
      </w:pPr>
      <w:r w:rsidRPr="005C3C74">
        <w:t xml:space="preserve">iscrizione nel competente albo professionale; </w:t>
      </w:r>
    </w:p>
    <w:p w:rsidR="00D36B30" w:rsidRPr="005C3C74" w:rsidRDefault="00D36B30" w:rsidP="00E977EB">
      <w:pPr>
        <w:pStyle w:val="Paragrafoelenco"/>
        <w:numPr>
          <w:ilvl w:val="0"/>
          <w:numId w:val="2"/>
        </w:numPr>
        <w:jc w:val="both"/>
      </w:pPr>
      <w:r w:rsidRPr="005C3C74">
        <w:t>regolarità contributiva ai fini previdenziali;</w:t>
      </w:r>
    </w:p>
    <w:p w:rsidR="00E977EB" w:rsidRPr="004D498B" w:rsidRDefault="00E977EB" w:rsidP="00E977EB">
      <w:pPr>
        <w:pStyle w:val="Paragrafoelenco"/>
        <w:numPr>
          <w:ilvl w:val="0"/>
          <w:numId w:val="2"/>
        </w:numPr>
        <w:jc w:val="both"/>
      </w:pPr>
      <w:r w:rsidRPr="004D498B">
        <w:t>godimento dei diritti civili e politici;</w:t>
      </w:r>
    </w:p>
    <w:p w:rsidR="00E977EB" w:rsidRPr="004D498B" w:rsidRDefault="00E977EB" w:rsidP="00E977EB">
      <w:pPr>
        <w:pStyle w:val="Paragrafoelenco"/>
        <w:numPr>
          <w:ilvl w:val="0"/>
          <w:numId w:val="2"/>
        </w:numPr>
        <w:jc w:val="both"/>
      </w:pPr>
      <w:r w:rsidRPr="004D498B">
        <w:t>non aver subito condanne che comportino l’interdizione dai pubblici uffici;</w:t>
      </w:r>
    </w:p>
    <w:p w:rsidR="00E977EB" w:rsidRPr="004D498B" w:rsidRDefault="00E977EB" w:rsidP="00E977EB">
      <w:pPr>
        <w:pStyle w:val="Paragrafoelenco"/>
        <w:numPr>
          <w:ilvl w:val="0"/>
          <w:numId w:val="2"/>
        </w:numPr>
        <w:jc w:val="both"/>
      </w:pPr>
      <w:r w:rsidRPr="004D498B">
        <w:t xml:space="preserve">non essere sottoposto a procedimenti penali in corso; </w:t>
      </w:r>
    </w:p>
    <w:p w:rsidR="00E977EB" w:rsidRPr="004D498B" w:rsidRDefault="00E977EB" w:rsidP="00E977EB">
      <w:pPr>
        <w:pStyle w:val="Paragrafoelenco"/>
        <w:numPr>
          <w:ilvl w:val="0"/>
          <w:numId w:val="2"/>
        </w:numPr>
        <w:jc w:val="both"/>
      </w:pPr>
      <w:r w:rsidRPr="004D498B">
        <w:t>non essersi resi gravemente colpevoli di false dichiarazioni nel fornire informazioni relative ai requisiti di ordine generale ed alla propria capacità tecnica.</w:t>
      </w:r>
    </w:p>
    <w:p w:rsidR="00E977EB" w:rsidRPr="004D498B" w:rsidRDefault="00E977EB" w:rsidP="00E977EB">
      <w:pPr>
        <w:ind w:left="360"/>
        <w:jc w:val="both"/>
      </w:pPr>
      <w:r w:rsidRPr="004D498B">
        <w:t>Per i candidati di nazionalità straniera costituisce ulteriore requisito di ammissibilità la buona conoscenza della lingua italiana parlata e scritta. I requisiti prescritti devono essere posseduti alla data di scadenza del termine utile per la presentazione della domanda di partecipazione.</w:t>
      </w:r>
    </w:p>
    <w:p w:rsidR="00E977EB" w:rsidRPr="006B788E" w:rsidRDefault="00E977EB" w:rsidP="00E977EB">
      <w:pPr>
        <w:ind w:left="360"/>
        <w:jc w:val="both"/>
      </w:pPr>
      <w:r w:rsidRPr="004D498B">
        <w:t xml:space="preserve">La valutazione dei requisiti richiesti per l’inserimento dei richiedenti nella short-list, sarà effettuata da una apposita Commissione di Valutazione </w:t>
      </w:r>
      <w:r w:rsidRPr="00B9349F">
        <w:t xml:space="preserve">nominata </w:t>
      </w:r>
      <w:r w:rsidR="00B9349F" w:rsidRPr="00B9349F">
        <w:t>d</w:t>
      </w:r>
      <w:r w:rsidR="006B788E" w:rsidRPr="00B9349F">
        <w:t>al RUP</w:t>
      </w:r>
      <w:r w:rsidR="00B9349F" w:rsidRPr="00B9349F">
        <w:t xml:space="preserve">. </w:t>
      </w:r>
    </w:p>
    <w:p w:rsidR="00E977EB" w:rsidRDefault="00E977EB" w:rsidP="00E977EB">
      <w:pPr>
        <w:ind w:left="360"/>
        <w:jc w:val="both"/>
      </w:pPr>
      <w:r w:rsidRPr="004D498B">
        <w:t>Il candidato dovrà, inoltre dichiarare:</w:t>
      </w:r>
      <w:r>
        <w:t xml:space="preserve">  </w:t>
      </w:r>
    </w:p>
    <w:p w:rsidR="00E977EB" w:rsidRDefault="00E977EB" w:rsidP="00E977EB">
      <w:pPr>
        <w:pStyle w:val="Paragrafoelenco"/>
        <w:numPr>
          <w:ilvl w:val="0"/>
          <w:numId w:val="3"/>
        </w:numPr>
        <w:ind w:left="709" w:hanging="283"/>
        <w:jc w:val="both"/>
      </w:pPr>
      <w:r w:rsidRPr="00E977EB">
        <w:t xml:space="preserve">di assumere la responsabilità dei dati e delle informazioni fornite e la consapevolezza delle conseguenze penali derivanti dalla resa di dati falsi; </w:t>
      </w:r>
    </w:p>
    <w:p w:rsidR="00E977EB" w:rsidRDefault="00E977EB" w:rsidP="00E977EB">
      <w:pPr>
        <w:pStyle w:val="Paragrafoelenco"/>
        <w:numPr>
          <w:ilvl w:val="0"/>
          <w:numId w:val="3"/>
        </w:numPr>
        <w:ind w:left="709" w:hanging="283"/>
        <w:jc w:val="both"/>
      </w:pPr>
      <w:r w:rsidRPr="00E977EB">
        <w:t>di rinunciare od interrompere, per il periodo concernente l</w:t>
      </w:r>
      <w:r>
        <w:t>’</w:t>
      </w:r>
      <w:r w:rsidRPr="00E977EB">
        <w:t xml:space="preserve">incarico, le attività professionali ritenute incompatibili rispetto alle attività richieste dall’incarico medesimo; </w:t>
      </w:r>
    </w:p>
    <w:p w:rsidR="00E977EB" w:rsidRDefault="00E977EB" w:rsidP="00E977EB">
      <w:pPr>
        <w:pStyle w:val="Paragrafoelenco"/>
        <w:numPr>
          <w:ilvl w:val="0"/>
          <w:numId w:val="3"/>
        </w:numPr>
        <w:ind w:left="709" w:hanging="283"/>
        <w:jc w:val="both"/>
      </w:pPr>
      <w:r w:rsidRPr="00E977EB">
        <w:t xml:space="preserve">di accettare integralmente le condizioni previste nel presente avviso; </w:t>
      </w:r>
    </w:p>
    <w:p w:rsidR="00E948FE" w:rsidRDefault="00E977EB" w:rsidP="00E948FE">
      <w:pPr>
        <w:pStyle w:val="Paragrafoelenco"/>
        <w:numPr>
          <w:ilvl w:val="0"/>
          <w:numId w:val="3"/>
        </w:numPr>
        <w:ind w:left="709" w:hanging="283"/>
        <w:jc w:val="both"/>
      </w:pPr>
      <w:r w:rsidRPr="00E977EB">
        <w:t xml:space="preserve">di essere informato, ai sensi e per gli effetti del </w:t>
      </w:r>
      <w:proofErr w:type="spellStart"/>
      <w:r w:rsidRPr="00E977EB">
        <w:t>D.Lgs</w:t>
      </w:r>
      <w:proofErr w:type="spellEnd"/>
      <w:r w:rsidRPr="00E977EB">
        <w:t xml:space="preserve"> n. 196/03, che i dati personali raccolti saranno trattati, anche con strumenti informatici, esclusivamente ai fini della presente procedura. </w:t>
      </w:r>
    </w:p>
    <w:p w:rsidR="00E977EB" w:rsidRDefault="00E977EB" w:rsidP="00E948FE">
      <w:pPr>
        <w:ind w:left="426"/>
        <w:jc w:val="both"/>
      </w:pPr>
      <w:r w:rsidRPr="00E977EB">
        <w:t>È garantita pari opportunità tra uomini e donne per l</w:t>
      </w:r>
      <w:r w:rsidR="00E948FE">
        <w:t>’</w:t>
      </w:r>
      <w:r w:rsidRPr="00E977EB">
        <w:t>inserimento nella short list e per l’accesso agli incarichi di cui al presente avviso.</w:t>
      </w:r>
    </w:p>
    <w:p w:rsidR="001D6852" w:rsidRDefault="001D6852" w:rsidP="00E948FE">
      <w:pPr>
        <w:ind w:left="426"/>
        <w:jc w:val="both"/>
      </w:pPr>
    </w:p>
    <w:p w:rsidR="00D80D04" w:rsidRPr="00452C13" w:rsidRDefault="00D80D04" w:rsidP="00FF2450">
      <w:pPr>
        <w:pStyle w:val="Paragrafoelenco"/>
        <w:jc w:val="center"/>
        <w:outlineLvl w:val="0"/>
        <w:rPr>
          <w:b/>
        </w:rPr>
      </w:pPr>
      <w:r w:rsidRPr="00452C13">
        <w:rPr>
          <w:b/>
        </w:rPr>
        <w:t xml:space="preserve">ART. </w:t>
      </w:r>
      <w:r w:rsidR="00CB3087">
        <w:rPr>
          <w:b/>
        </w:rPr>
        <w:t>3</w:t>
      </w:r>
      <w:r w:rsidRPr="00452C13">
        <w:rPr>
          <w:b/>
        </w:rPr>
        <w:t xml:space="preserve"> DOCUMENTAZIONE DA PRODURRE UNITAMENTE ALLA DOMANDA</w:t>
      </w:r>
    </w:p>
    <w:p w:rsidR="00B3228A" w:rsidRPr="004355C4" w:rsidRDefault="00B3228A" w:rsidP="00B3228A">
      <w:pPr>
        <w:ind w:left="426"/>
        <w:jc w:val="both"/>
      </w:pPr>
      <w:r w:rsidRPr="004355C4">
        <w:t>I candidati s</w:t>
      </w:r>
      <w:r w:rsidR="00DB261A" w:rsidRPr="004355C4">
        <w:t xml:space="preserve">ono </w:t>
      </w:r>
      <w:r w:rsidRPr="004355C4">
        <w:t xml:space="preserve">invitati a presentare la seguente documentazione: </w:t>
      </w:r>
    </w:p>
    <w:p w:rsidR="00B3228A" w:rsidRDefault="00B3228A" w:rsidP="00B3228A">
      <w:pPr>
        <w:pStyle w:val="Paragrafoelenco"/>
        <w:numPr>
          <w:ilvl w:val="2"/>
          <w:numId w:val="7"/>
        </w:numPr>
        <w:tabs>
          <w:tab w:val="left" w:pos="851"/>
        </w:tabs>
        <w:ind w:left="851" w:hanging="425"/>
        <w:jc w:val="both"/>
      </w:pPr>
      <w:r w:rsidRPr="004355C4">
        <w:t>Domanda di inserimento nell’elenco dei professionisti, compilata secondo il format allegato;</w:t>
      </w:r>
    </w:p>
    <w:p w:rsidR="00B3228A" w:rsidRDefault="00B3228A" w:rsidP="00B3228A">
      <w:pPr>
        <w:pStyle w:val="Paragrafoelenco"/>
        <w:numPr>
          <w:ilvl w:val="0"/>
          <w:numId w:val="7"/>
        </w:numPr>
        <w:tabs>
          <w:tab w:val="left" w:pos="851"/>
        </w:tabs>
        <w:ind w:left="851" w:hanging="425"/>
        <w:jc w:val="both"/>
      </w:pPr>
      <w:r w:rsidRPr="004355C4">
        <w:t xml:space="preserve">curriculum formativo e professionale in formato europeo, datato e debitamente firmato, redatto sotto forma di autocertificazione ai sensi della normativa vigente. </w:t>
      </w:r>
    </w:p>
    <w:p w:rsidR="00B3228A" w:rsidRDefault="00B3228A" w:rsidP="00B3228A">
      <w:pPr>
        <w:pStyle w:val="Paragrafoelenco"/>
        <w:numPr>
          <w:ilvl w:val="0"/>
          <w:numId w:val="7"/>
        </w:numPr>
        <w:tabs>
          <w:tab w:val="left" w:pos="851"/>
        </w:tabs>
        <w:ind w:left="851" w:hanging="425"/>
        <w:jc w:val="both"/>
      </w:pPr>
      <w:r w:rsidRPr="004355C4">
        <w:lastRenderedPageBreak/>
        <w:t>la struttura organizzativa e l’organico (solo nel caso di studio, associazioni di professionisti, società ecc.)</w:t>
      </w:r>
    </w:p>
    <w:p w:rsidR="00B9349F" w:rsidRPr="008F29FD" w:rsidRDefault="00B9349F" w:rsidP="00B9349F">
      <w:pPr>
        <w:pStyle w:val="Paragrafoelenco"/>
        <w:numPr>
          <w:ilvl w:val="2"/>
          <w:numId w:val="7"/>
        </w:numPr>
        <w:tabs>
          <w:tab w:val="left" w:pos="851"/>
        </w:tabs>
        <w:ind w:left="851" w:hanging="425"/>
        <w:jc w:val="both"/>
      </w:pPr>
      <w:r w:rsidRPr="008F29FD">
        <w:t>L’atto di costituzione del RTP in caso di raggruppamento già costituito, ovvero l'intento a costituirsi in RTP con chiara indicazione del capogruppo referente in caso di RTP non ancora costituito;</w:t>
      </w:r>
    </w:p>
    <w:p w:rsidR="00B3228A" w:rsidRPr="004355C4" w:rsidRDefault="00B3228A" w:rsidP="00B3228A">
      <w:pPr>
        <w:pStyle w:val="Paragrafoelenco"/>
        <w:numPr>
          <w:ilvl w:val="0"/>
          <w:numId w:val="7"/>
        </w:numPr>
        <w:tabs>
          <w:tab w:val="left" w:pos="851"/>
        </w:tabs>
        <w:ind w:left="851" w:hanging="425"/>
        <w:jc w:val="both"/>
      </w:pPr>
      <w:r w:rsidRPr="004355C4">
        <w:t>copia fotostatica di un documento di riconoscimento in corso di validità del/i candidato/i.</w:t>
      </w:r>
    </w:p>
    <w:p w:rsidR="00B3228A" w:rsidRPr="008D73B8" w:rsidRDefault="00B3228A" w:rsidP="00B3228A">
      <w:pPr>
        <w:tabs>
          <w:tab w:val="left" w:pos="709"/>
        </w:tabs>
        <w:ind w:left="426"/>
        <w:jc w:val="both"/>
      </w:pPr>
      <w:r w:rsidRPr="004355C4">
        <w:t xml:space="preserve">É vietata la partecipazione del professionista singolarmente e come componente di un raggruppamento </w:t>
      </w:r>
      <w:r w:rsidRPr="008D73B8">
        <w:t>di professionisti, nonché la contemporanea partecipazione a più di un raggruppamento.</w:t>
      </w:r>
      <w:r w:rsidR="00F209AE" w:rsidRPr="008D73B8">
        <w:t xml:space="preserve"> Conformemente alle normative vigenti, le  società di professionisti, associati, o i raggruppamenti temporanei che presentano istanza di partecipazione devono avere al loro interno almeno un giovane professionista con meno di 5 anni di iscrizione all’Albo di competenz</w:t>
      </w:r>
      <w:r w:rsidR="00F47E19" w:rsidRPr="008D73B8">
        <w:t>a</w:t>
      </w:r>
      <w:r w:rsidR="00F209AE" w:rsidRPr="008D73B8">
        <w:t>.</w:t>
      </w:r>
    </w:p>
    <w:p w:rsidR="00E977EB" w:rsidRPr="006E021E" w:rsidRDefault="00D80D04" w:rsidP="00D80D04">
      <w:pPr>
        <w:ind w:left="426"/>
        <w:jc w:val="both"/>
      </w:pPr>
      <w:r w:rsidRPr="008D73B8">
        <w:t>Si ribadisce che alle dichiarazioni rese e sottoscritte nel curriculum e nella domanda di partecipazione</w:t>
      </w:r>
      <w:r w:rsidRPr="006E021E">
        <w:t xml:space="preserve"> si riconosce valore di autocertificazione, pertanto non è necessario allegare ulteriore documentazione comprovante il possesso dei requisiti specifici. Tale documentazione potrà, tuttavia, essere richiesta </w:t>
      </w:r>
      <w:r w:rsidR="00913635" w:rsidRPr="006E021E">
        <w:t xml:space="preserve">dall’Ente morale, Provincia di Foggia dei Frati Minori Cappuccini </w:t>
      </w:r>
      <w:r w:rsidRPr="006E021E">
        <w:t>prima dell’instaurazione del rapporto contrattuale.</w:t>
      </w:r>
    </w:p>
    <w:p w:rsidR="007875C1" w:rsidRPr="006E021E" w:rsidRDefault="007875C1" w:rsidP="00D80D04">
      <w:pPr>
        <w:ind w:left="426"/>
        <w:jc w:val="both"/>
      </w:pPr>
    </w:p>
    <w:p w:rsidR="009330E3" w:rsidRPr="006E021E" w:rsidRDefault="00CB3087" w:rsidP="00FF2450">
      <w:pPr>
        <w:ind w:left="426"/>
        <w:jc w:val="center"/>
        <w:outlineLvl w:val="0"/>
        <w:rPr>
          <w:b/>
        </w:rPr>
      </w:pPr>
      <w:r w:rsidRPr="006E021E">
        <w:rPr>
          <w:b/>
        </w:rPr>
        <w:t>ART</w:t>
      </w:r>
      <w:r w:rsidR="009330E3" w:rsidRPr="006E021E">
        <w:rPr>
          <w:b/>
        </w:rPr>
        <w:t xml:space="preserve">. </w:t>
      </w:r>
      <w:r w:rsidRPr="006E021E">
        <w:rPr>
          <w:b/>
        </w:rPr>
        <w:t>4</w:t>
      </w:r>
      <w:r w:rsidR="009330E3" w:rsidRPr="006E021E">
        <w:rPr>
          <w:b/>
        </w:rPr>
        <w:t xml:space="preserve"> DOMANDA DI ISCRIZIONE</w:t>
      </w:r>
    </w:p>
    <w:p w:rsidR="009330E3" w:rsidRPr="006E021E" w:rsidRDefault="009330E3" w:rsidP="00D80D04">
      <w:pPr>
        <w:ind w:left="426"/>
        <w:jc w:val="both"/>
      </w:pPr>
      <w:r w:rsidRPr="006E021E">
        <w:t xml:space="preserve">I soggetti interessati dovranno far pervenire la propria </w:t>
      </w:r>
      <w:r w:rsidR="005C3C74" w:rsidRPr="006E021E">
        <w:t>istanza</w:t>
      </w:r>
      <w:r w:rsidRPr="006E021E">
        <w:t xml:space="preserve"> </w:t>
      </w:r>
      <w:r w:rsidR="00B3228A" w:rsidRPr="006E021E">
        <w:t xml:space="preserve">a far data </w:t>
      </w:r>
      <w:r w:rsidRPr="006E021E">
        <w:t>dalla pubblicazione del presente Avviso</w:t>
      </w:r>
      <w:r w:rsidR="005C3C74" w:rsidRPr="006E021E">
        <w:t>,</w:t>
      </w:r>
      <w:r w:rsidR="000A2AA0" w:rsidRPr="006E021E">
        <w:t xml:space="preserve"> all’indirizzo</w:t>
      </w:r>
      <w:r w:rsidR="002F10E9" w:rsidRPr="006E021E">
        <w:t xml:space="preserve"> VIALE CAPPUCCINI 1 c/o CONVENTO DEI FRATI MINORI CAPPUCCINI – 82020 PIETRELCINA (BN) </w:t>
      </w:r>
      <w:r w:rsidRPr="006E021E">
        <w:t xml:space="preserve">secondo le seguenti modalità: </w:t>
      </w:r>
    </w:p>
    <w:p w:rsidR="009330E3" w:rsidRPr="006E021E" w:rsidRDefault="009330E3" w:rsidP="009330E3">
      <w:pPr>
        <w:pStyle w:val="Paragrafoelenco"/>
        <w:numPr>
          <w:ilvl w:val="0"/>
          <w:numId w:val="4"/>
        </w:numPr>
        <w:jc w:val="both"/>
      </w:pPr>
      <w:r w:rsidRPr="006E021E">
        <w:t xml:space="preserve">a mezzo di raccomandata A/R del servizio postale o mediante agenzia di recapito autorizzata;  </w:t>
      </w:r>
    </w:p>
    <w:p w:rsidR="002F10E9" w:rsidRPr="006E021E" w:rsidRDefault="009330E3" w:rsidP="000A2AA0">
      <w:pPr>
        <w:pStyle w:val="Paragrafoelenco"/>
        <w:numPr>
          <w:ilvl w:val="0"/>
          <w:numId w:val="4"/>
        </w:numPr>
        <w:jc w:val="both"/>
      </w:pPr>
      <w:r w:rsidRPr="006E021E">
        <w:t xml:space="preserve">a mano, nelle giornate non festive, dal lunedì al venerdì dalle ore </w:t>
      </w:r>
      <w:r w:rsidR="00794213" w:rsidRPr="006E021E">
        <w:t>9.00</w:t>
      </w:r>
      <w:r w:rsidRPr="006E021E">
        <w:t xml:space="preserve"> alle ore </w:t>
      </w:r>
      <w:r w:rsidR="00794213" w:rsidRPr="006E021E">
        <w:t>12.30 e dalle ore 16.00 alle 18.00</w:t>
      </w:r>
      <w:r w:rsidRPr="006E021E">
        <w:t xml:space="preserve"> presso </w:t>
      </w:r>
      <w:r w:rsidR="002F10E9" w:rsidRPr="006E021E">
        <w:t>CONVE</w:t>
      </w:r>
      <w:r w:rsidR="00794213" w:rsidRPr="006E021E">
        <w:t>N</w:t>
      </w:r>
      <w:r w:rsidR="002F10E9" w:rsidRPr="006E021E">
        <w:t>TO DEI FRATI MINORI CAPPUCCINI DI PIETRELCINA – VI</w:t>
      </w:r>
      <w:r w:rsidR="007B2077" w:rsidRPr="006E021E">
        <w:t>A</w:t>
      </w:r>
      <w:r w:rsidR="002F10E9" w:rsidRPr="006E021E">
        <w:t>LE CAPPUCCINI, 1 – 82020 PI</w:t>
      </w:r>
      <w:r w:rsidR="007B2077" w:rsidRPr="006E021E">
        <w:t>ET</w:t>
      </w:r>
      <w:r w:rsidR="008D73B8">
        <w:t>RELCINA (BN)</w:t>
      </w:r>
    </w:p>
    <w:p w:rsidR="009330E3" w:rsidRPr="006E021E" w:rsidRDefault="009330E3" w:rsidP="007B2077">
      <w:pPr>
        <w:ind w:left="786" w:hanging="360"/>
        <w:jc w:val="both"/>
      </w:pPr>
      <w:r w:rsidRPr="006E021E">
        <w:t xml:space="preserve">In ogni caso farà fede il timbro d'arrivo della domanda cartacea </w:t>
      </w:r>
      <w:r w:rsidR="005C3C74" w:rsidRPr="006E021E">
        <w:t xml:space="preserve">alla segreteria del Convento. </w:t>
      </w:r>
    </w:p>
    <w:p w:rsidR="007B2077" w:rsidRPr="006E021E" w:rsidRDefault="003C7709" w:rsidP="003C7709">
      <w:pPr>
        <w:ind w:left="426"/>
        <w:jc w:val="both"/>
      </w:pPr>
      <w:r w:rsidRPr="006E021E">
        <w:t>É fondamentale, pena esclusione, che la domanda pervenga in busta chiusa, con indicazione sulla stessa dell'oggetto "</w:t>
      </w:r>
      <w:r w:rsidRPr="006E021E">
        <w:rPr>
          <w:sz w:val="24"/>
          <w:szCs w:val="24"/>
        </w:rPr>
        <w:t xml:space="preserve">AVVISO PUBBLICO PER LA FORMAZIONE DI UNA SHORT – LIST DI PROFESSIONISTI FINALIZZATA ALL’AFFIDAMENTO DI INCARICHI PROFESSIONALI PER L’ESPLETAMENTO DELLA DIREZIONE DEI LAVORI, COORDINAMENTO DELLA SICUREZZA, COLLAUDI OLTRE CHE ATTIVITÀ DI SUPPORTO, COLLABORAZIONE ED ASSISTENZA TECNICO-AMMINISTRATIVA </w:t>
      </w:r>
      <w:r w:rsidRPr="006E021E">
        <w:rPr>
          <w:rStyle w:val="Enfasigrassetto"/>
          <w:rFonts w:cs="Arial"/>
          <w:b w:val="0"/>
          <w:color w:val="222222"/>
          <w:shd w:val="clear" w:color="auto" w:fill="FFFFFF"/>
        </w:rPr>
        <w:t xml:space="preserve">di importo non superiore ai 100.000,00" e del mittente. </w:t>
      </w:r>
    </w:p>
    <w:p w:rsidR="007B2077" w:rsidRPr="006E021E" w:rsidRDefault="007B2077" w:rsidP="007B2077">
      <w:pPr>
        <w:ind w:left="786" w:hanging="360"/>
        <w:jc w:val="both"/>
      </w:pPr>
    </w:p>
    <w:p w:rsidR="00913635" w:rsidRPr="006E021E" w:rsidRDefault="00913635" w:rsidP="00FF2450">
      <w:pPr>
        <w:ind w:left="426"/>
        <w:jc w:val="center"/>
        <w:outlineLvl w:val="0"/>
        <w:rPr>
          <w:b/>
        </w:rPr>
      </w:pPr>
      <w:r w:rsidRPr="006E021E">
        <w:rPr>
          <w:b/>
        </w:rPr>
        <w:t xml:space="preserve">ART. </w:t>
      </w:r>
      <w:r w:rsidR="00CB3087" w:rsidRPr="006E021E">
        <w:rPr>
          <w:b/>
        </w:rPr>
        <w:t>5</w:t>
      </w:r>
      <w:r w:rsidRPr="006E021E">
        <w:rPr>
          <w:b/>
        </w:rPr>
        <w:t xml:space="preserve"> ESCLUSIONE</w:t>
      </w:r>
    </w:p>
    <w:p w:rsidR="00913635" w:rsidRPr="006E021E" w:rsidRDefault="00913635" w:rsidP="00913635">
      <w:pPr>
        <w:ind w:left="426"/>
        <w:jc w:val="both"/>
      </w:pPr>
      <w:r w:rsidRPr="006E021E">
        <w:t xml:space="preserve">Saranno escluse le domande inviate senza l'indicazione dei dati anagrafici, o prive di firme, prive dell'allegato curriculum debitamente sottoscritto, o per i motivi riportati nel presente avviso. </w:t>
      </w:r>
    </w:p>
    <w:p w:rsidR="002F10E9" w:rsidRPr="006E021E" w:rsidRDefault="002F10E9" w:rsidP="002F10E9">
      <w:pPr>
        <w:jc w:val="both"/>
      </w:pPr>
    </w:p>
    <w:p w:rsidR="00913635" w:rsidRPr="006E021E" w:rsidRDefault="00913635" w:rsidP="00FF2450">
      <w:pPr>
        <w:ind w:left="426"/>
        <w:jc w:val="center"/>
        <w:outlineLvl w:val="0"/>
        <w:rPr>
          <w:b/>
        </w:rPr>
      </w:pPr>
      <w:r w:rsidRPr="006E021E">
        <w:rPr>
          <w:b/>
        </w:rPr>
        <w:t xml:space="preserve">ART. </w:t>
      </w:r>
      <w:r w:rsidR="00CB3087" w:rsidRPr="006E021E">
        <w:rPr>
          <w:b/>
        </w:rPr>
        <w:t>6</w:t>
      </w:r>
      <w:r w:rsidRPr="006E021E">
        <w:rPr>
          <w:b/>
        </w:rPr>
        <w:t xml:space="preserve"> SELEZIONE DEI CURRICULA E AGGIORNAMENTO NELLA SHORT LIST</w:t>
      </w:r>
    </w:p>
    <w:p w:rsidR="00913635" w:rsidRPr="006E021E" w:rsidRDefault="00913635" w:rsidP="00913635">
      <w:pPr>
        <w:ind w:left="426"/>
        <w:jc w:val="both"/>
      </w:pPr>
      <w:r w:rsidRPr="006E021E">
        <w:t xml:space="preserve"> Il nominativo dei candidati che risultino in possesso dei requisiti prescritti sarà inserito nella short-list e pubblicata sul sito dell’Ente morale, Provincia di Foggia dei Frati Minori Cappuccini. </w:t>
      </w:r>
    </w:p>
    <w:p w:rsidR="00913635" w:rsidRPr="006E021E" w:rsidRDefault="00913635" w:rsidP="00913635">
      <w:pPr>
        <w:ind w:left="426"/>
        <w:jc w:val="both"/>
      </w:pPr>
      <w:r w:rsidRPr="006E021E">
        <w:lastRenderedPageBreak/>
        <w:t xml:space="preserve">Le candidature prevenute in tempo utile, e presentate secondo le modalità descritte, saranno esaminate al fine di accertarne la rispondenza ai requisiti di ammissione, specificati negli artt. 2, 3 da una apposita Commissione. Tutti i candidati che risulteranno in possesso dei requisiti specificati saranno inseriti, in ordine alfabetico, nelle short list degli esperti. </w:t>
      </w:r>
    </w:p>
    <w:p w:rsidR="00913635" w:rsidRPr="006E021E" w:rsidRDefault="00913635" w:rsidP="00913635">
      <w:pPr>
        <w:ind w:left="426"/>
        <w:jc w:val="both"/>
      </w:pPr>
      <w:r w:rsidRPr="006E021E">
        <w:t xml:space="preserve">Non è, pertanto, prevista la predisposizione di graduatorie. </w:t>
      </w:r>
    </w:p>
    <w:p w:rsidR="00452C13" w:rsidRPr="006E021E" w:rsidRDefault="00913635" w:rsidP="00913635">
      <w:pPr>
        <w:ind w:left="426"/>
        <w:jc w:val="both"/>
      </w:pPr>
      <w:r w:rsidRPr="006E021E">
        <w:t>L'eventuale attribuzione di incarichi dovrà essere preceduta da apposito colloquio finalizzato ad accertare le capacità professionali e l’esperienza del candidato anche ai fini della verifica della rispondenza di quanto dichiarato nel curriculum. Qualora l’alto numero dei candidati ammessi nella short list non consentisse di procedere al colloquio per tutti i candidati, si procederà all’individuazione dei soggetti da ammettere di volta in volta al colloquio selettivo sulla base della valutazione insindacabile dell’Ente morale, Provincia di Foggia dei Frati Minori Cappuccini</w:t>
      </w:r>
      <w:ins w:id="2" w:author="fulvio" w:date="2018-05-11T12:02:00Z">
        <w:r w:rsidR="00CF2C17" w:rsidRPr="006E021E">
          <w:t>,</w:t>
        </w:r>
      </w:ins>
      <w:r w:rsidRPr="006E021E">
        <w:t xml:space="preserve"> </w:t>
      </w:r>
      <w:ins w:id="3" w:author="fulvio" w:date="2018-05-11T12:02:00Z">
        <w:r w:rsidR="00CF2C17" w:rsidRPr="006E021E">
          <w:t xml:space="preserve">per il tramite del responsabile del procedimento, </w:t>
        </w:r>
      </w:ins>
      <w:r w:rsidRPr="006E021E">
        <w:t>in considerazione dei titoli e della specificità dell’incarico.  L’Ente morale, Provincia di Foggia dei Frati Minori Cappuccini si riserva la facoltà di revocare il presente Avviso, di sospendere o non procedere al conferimento degli incarichi, in ragione di esigenze attualmente non valutabili né prevedibili, o qualora ricorrano motivi di contenimento della spesa che impediscano, in tutto o in parte, l’utilizzo del presente Avviso, senza che per l’aspirante si precostituisca alcun diritto o pretesa.</w:t>
      </w:r>
    </w:p>
    <w:p w:rsidR="003C7709" w:rsidRPr="006E021E" w:rsidRDefault="003C7709" w:rsidP="003C7709">
      <w:pPr>
        <w:ind w:left="426"/>
        <w:jc w:val="both"/>
      </w:pPr>
      <w:r w:rsidRPr="006E021E">
        <w:t>L’Ente morale, Provincia di Foggia dei Frati Minori Cappuccini procederà alla valutazione delle istanze di iscrizione</w:t>
      </w:r>
      <w:r w:rsidR="005B29FC">
        <w:t>,</w:t>
      </w:r>
      <w:r w:rsidR="005B29FC" w:rsidRPr="005B29FC">
        <w:t xml:space="preserve"> </w:t>
      </w:r>
      <w:ins w:id="4" w:author="fulvio" w:date="2018-05-11T12:02:00Z">
        <w:r w:rsidR="005B29FC" w:rsidRPr="006E021E">
          <w:t>per il tramite del responsabile del procedimento</w:t>
        </w:r>
      </w:ins>
      <w:r w:rsidR="005B29FC">
        <w:t>,</w:t>
      </w:r>
      <w:r w:rsidRPr="006E021E">
        <w:t xml:space="preserve"> nel termine di 30 giorni dalla ricezione delle stesse fatta salva la previsione di un maggior termin</w:t>
      </w:r>
      <w:r w:rsidR="00331481" w:rsidRPr="006E021E">
        <w:t>e</w:t>
      </w:r>
      <w:r w:rsidRPr="006E021E">
        <w:t xml:space="preserve"> non superiore a 90 giorni in funzione della numerosità delle istanze pervenute.</w:t>
      </w:r>
      <w:r w:rsidR="001D6852" w:rsidRPr="006E021E">
        <w:t xml:space="preserve"> </w:t>
      </w:r>
    </w:p>
    <w:p w:rsidR="003C7709" w:rsidRPr="006E021E" w:rsidRDefault="003C7709" w:rsidP="00913635">
      <w:pPr>
        <w:ind w:left="426"/>
        <w:jc w:val="both"/>
      </w:pPr>
    </w:p>
    <w:p w:rsidR="00741B51" w:rsidRPr="006E021E" w:rsidRDefault="00913635" w:rsidP="00FF2450">
      <w:pPr>
        <w:ind w:left="426"/>
        <w:jc w:val="center"/>
        <w:outlineLvl w:val="0"/>
        <w:rPr>
          <w:b/>
        </w:rPr>
      </w:pPr>
      <w:r w:rsidRPr="006E021E">
        <w:rPr>
          <w:b/>
        </w:rPr>
        <w:t xml:space="preserve">ART. </w:t>
      </w:r>
      <w:r w:rsidR="00CB3087" w:rsidRPr="006E021E">
        <w:rPr>
          <w:b/>
        </w:rPr>
        <w:t>7</w:t>
      </w:r>
      <w:r w:rsidRPr="006E021E">
        <w:rPr>
          <w:b/>
        </w:rPr>
        <w:t xml:space="preserve"> CONFERIMENTO DEGLI INCARICHI – ADEMPIMENTI</w:t>
      </w:r>
    </w:p>
    <w:p w:rsidR="00741B51" w:rsidRPr="006E021E" w:rsidRDefault="00913635" w:rsidP="00741B51">
      <w:pPr>
        <w:ind w:left="426"/>
        <w:jc w:val="both"/>
      </w:pPr>
      <w:r w:rsidRPr="006E021E">
        <w:t>Gli incarichi saranno conferiti ai candidati</w:t>
      </w:r>
      <w:r w:rsidR="003C7709" w:rsidRPr="006E021E">
        <w:t xml:space="preserve"> in forma singola o associata</w:t>
      </w:r>
      <w:r w:rsidRPr="006E021E">
        <w:t xml:space="preserve"> sulla base degli specifici </w:t>
      </w:r>
      <w:r w:rsidR="00741B51" w:rsidRPr="006E021E">
        <w:t>f</w:t>
      </w:r>
      <w:r w:rsidRPr="006E021E">
        <w:t xml:space="preserve">abbisogni </w:t>
      </w:r>
      <w:bookmarkStart w:id="5" w:name="_Hlk507147981"/>
      <w:r w:rsidR="00741B51" w:rsidRPr="006E021E">
        <w:t xml:space="preserve">dell’Ente morale, Provincia di Foggia dei Frati Minori Cappuccini </w:t>
      </w:r>
      <w:bookmarkEnd w:id="5"/>
      <w:r w:rsidRPr="006E021E">
        <w:t xml:space="preserve">di volta in volta occorrenti. </w:t>
      </w:r>
    </w:p>
    <w:p w:rsidR="00741B51" w:rsidRPr="006E021E" w:rsidRDefault="00913635" w:rsidP="00741B51">
      <w:pPr>
        <w:ind w:left="426"/>
        <w:jc w:val="both"/>
      </w:pPr>
      <w:r w:rsidRPr="006E021E">
        <w:t xml:space="preserve">Detti incarichi saranno affidati, ad insindacabile giudizio del </w:t>
      </w:r>
      <w:r w:rsidR="00741B51" w:rsidRPr="006E021E">
        <w:t>Rappresentante Legale dell’Ente Morale</w:t>
      </w:r>
      <w:r w:rsidRPr="006E021E">
        <w:t xml:space="preserve"> </w:t>
      </w:r>
      <w:r w:rsidR="001D6852" w:rsidRPr="006E021E">
        <w:t xml:space="preserve">o suo delegato </w:t>
      </w:r>
      <w:r w:rsidR="00741B51" w:rsidRPr="006E021E">
        <w:t xml:space="preserve">e dai Responsabili dei singoli interventi </w:t>
      </w:r>
      <w:r w:rsidRPr="006E021E">
        <w:t xml:space="preserve">ai candidati iscritti alla short-list </w:t>
      </w:r>
      <w:r w:rsidR="001D6852" w:rsidRPr="006E021E">
        <w:t xml:space="preserve">in forma singola o associata, </w:t>
      </w:r>
      <w:r w:rsidRPr="006E021E">
        <w:t xml:space="preserve">la cui esperienza professionale, e le cui competenze, valutate sulla base del colloquio di cui al successivo art. </w:t>
      </w:r>
      <w:r w:rsidR="009330E3" w:rsidRPr="006E021E">
        <w:t>9</w:t>
      </w:r>
      <w:r w:rsidRPr="006E021E">
        <w:t xml:space="preserve"> del presente avviso, saranno giudicate maggiormente pertinenti rispetto agli incarichi da affidare.</w:t>
      </w:r>
    </w:p>
    <w:p w:rsidR="00741B51" w:rsidRPr="006E021E" w:rsidRDefault="00741B51" w:rsidP="00741B51">
      <w:pPr>
        <w:ind w:left="426"/>
        <w:jc w:val="both"/>
      </w:pPr>
      <w:r w:rsidRPr="006E021E">
        <w:t xml:space="preserve">La sede di svolgimento delle attività verrà individuata in funzione delle necessità operative.  Il compenso verrà all’uopo determinato nel rispetto </w:t>
      </w:r>
      <w:r w:rsidR="000A2AA0" w:rsidRPr="006E021E">
        <w:t xml:space="preserve">della normativa vigente e </w:t>
      </w:r>
      <w:r w:rsidRPr="006E021E">
        <w:t xml:space="preserve">dei limiti previsti dai singoli piani finanziari. </w:t>
      </w:r>
    </w:p>
    <w:p w:rsidR="00741B51" w:rsidRPr="006E021E" w:rsidRDefault="00741B51" w:rsidP="00FF2450">
      <w:pPr>
        <w:ind w:left="426"/>
        <w:jc w:val="center"/>
        <w:outlineLvl w:val="0"/>
        <w:rPr>
          <w:b/>
        </w:rPr>
      </w:pPr>
      <w:r w:rsidRPr="006E021E">
        <w:rPr>
          <w:b/>
        </w:rPr>
        <w:t xml:space="preserve">ART. </w:t>
      </w:r>
      <w:r w:rsidR="00CB3087" w:rsidRPr="006E021E">
        <w:rPr>
          <w:b/>
        </w:rPr>
        <w:t>8</w:t>
      </w:r>
      <w:r w:rsidRPr="006E021E">
        <w:rPr>
          <w:b/>
        </w:rPr>
        <w:t xml:space="preserve"> COLLOQUIO</w:t>
      </w:r>
    </w:p>
    <w:p w:rsidR="00741B51" w:rsidRPr="006E021E" w:rsidRDefault="00741B51" w:rsidP="00741B51">
      <w:pPr>
        <w:ind w:left="426"/>
        <w:jc w:val="both"/>
      </w:pPr>
      <w:r w:rsidRPr="006E021E">
        <w:t>Ai fini del conferimento dell’incarico, i candidat</w:t>
      </w:r>
      <w:r w:rsidR="003C7709" w:rsidRPr="006E021E">
        <w:t>i</w:t>
      </w:r>
      <w:r w:rsidRPr="006E021E">
        <w:t xml:space="preserve"> sar</w:t>
      </w:r>
      <w:r w:rsidR="003C7709" w:rsidRPr="006E021E">
        <w:t>anno</w:t>
      </w:r>
      <w:r w:rsidRPr="006E021E">
        <w:t xml:space="preserve"> preventivamente sottopost</w:t>
      </w:r>
      <w:r w:rsidR="003C7709" w:rsidRPr="006E021E">
        <w:t>i</w:t>
      </w:r>
      <w:r w:rsidRPr="006E021E">
        <w:t xml:space="preserve"> ad un colloquio volto a verificarne le competenze possedute e le conoscenze dichiarate nel curriculum. Il colloquio verterà sulle funzioni connesse al titolo di studio, al</w:t>
      </w:r>
      <w:r w:rsidR="003C7709" w:rsidRPr="006E021E">
        <w:t xml:space="preserve">le esperienze per le quali gli </w:t>
      </w:r>
      <w:r w:rsidRPr="006E021E">
        <w:t>aspirant</w:t>
      </w:r>
      <w:r w:rsidR="004355C4" w:rsidRPr="006E021E">
        <w:t>i</w:t>
      </w:r>
      <w:r w:rsidRPr="006E021E">
        <w:t xml:space="preserve"> ha</w:t>
      </w:r>
      <w:r w:rsidR="003C7709" w:rsidRPr="006E021E">
        <w:t>nno</w:t>
      </w:r>
      <w:r w:rsidRPr="006E021E">
        <w:t xml:space="preserve"> chiesto l’aggiornamento e/o integrazione alla short-list ed all’incarico specifico per il quale i</w:t>
      </w:r>
      <w:r w:rsidR="003C7709" w:rsidRPr="006E021E">
        <w:t xml:space="preserve"> soggetti sono </w:t>
      </w:r>
      <w:r w:rsidRPr="006E021E">
        <w:t>stat</w:t>
      </w:r>
      <w:r w:rsidR="003C7709" w:rsidRPr="006E021E">
        <w:t>i</w:t>
      </w:r>
      <w:r w:rsidRPr="006E021E">
        <w:t xml:space="preserve"> candidat</w:t>
      </w:r>
      <w:r w:rsidR="003C7709" w:rsidRPr="006E021E">
        <w:t>i</w:t>
      </w:r>
      <w:r w:rsidRPr="006E021E">
        <w:t xml:space="preserve">.  </w:t>
      </w:r>
    </w:p>
    <w:p w:rsidR="00741B51" w:rsidRPr="006E021E" w:rsidRDefault="00741B51" w:rsidP="00FF2450">
      <w:pPr>
        <w:ind w:left="426"/>
        <w:jc w:val="center"/>
        <w:outlineLvl w:val="0"/>
        <w:rPr>
          <w:b/>
        </w:rPr>
      </w:pPr>
      <w:r w:rsidRPr="006E021E">
        <w:rPr>
          <w:b/>
        </w:rPr>
        <w:t xml:space="preserve">ART. </w:t>
      </w:r>
      <w:r w:rsidR="00CB3087" w:rsidRPr="006E021E">
        <w:rPr>
          <w:b/>
        </w:rPr>
        <w:t>9</w:t>
      </w:r>
      <w:r w:rsidRPr="006E021E">
        <w:rPr>
          <w:b/>
        </w:rPr>
        <w:t xml:space="preserve"> FORMALIZZAZIONE DEL CONTRATTO</w:t>
      </w:r>
    </w:p>
    <w:p w:rsidR="00741B51" w:rsidRPr="006E021E" w:rsidRDefault="00741B51" w:rsidP="00741B51">
      <w:pPr>
        <w:ind w:left="426"/>
        <w:jc w:val="both"/>
      </w:pPr>
      <w:r w:rsidRPr="006E021E">
        <w:t xml:space="preserve">I candidati prescelti, saranno invitati, a mezzo raccomandata o fax o mail, a presentarsi, presso gli uffici </w:t>
      </w:r>
      <w:r w:rsidRPr="006E021E">
        <w:rPr>
          <w:color w:val="000000" w:themeColor="text1"/>
        </w:rPr>
        <w:t xml:space="preserve">del </w:t>
      </w:r>
      <w:ins w:id="6" w:author="fulvio" w:date="2018-05-11T12:04:00Z">
        <w:r w:rsidR="00CF2C17" w:rsidRPr="006E021E">
          <w:rPr>
            <w:color w:val="000000" w:themeColor="text1"/>
          </w:rPr>
          <w:t xml:space="preserve">responsabile del procedimento nominato dall’Ente </w:t>
        </w:r>
      </w:ins>
      <w:r w:rsidRPr="006E021E">
        <w:rPr>
          <w:color w:val="000000" w:themeColor="text1"/>
        </w:rPr>
        <w:t xml:space="preserve">Morale </w:t>
      </w:r>
      <w:r w:rsidRPr="006E021E">
        <w:t xml:space="preserve">nel Convento di Pietrelcina per </w:t>
      </w:r>
      <w:r w:rsidRPr="006E021E">
        <w:lastRenderedPageBreak/>
        <w:t xml:space="preserve">formalizzare l'accettazione dell'incarico professionale, previa presentazione della documentazione a dimostrazione delle dichiarazioni rese nella domanda di partecipazione. Nel caso di false dichiarazioni si procederà a norma di legge. </w:t>
      </w:r>
    </w:p>
    <w:p w:rsidR="00741B51" w:rsidRPr="006E021E" w:rsidRDefault="00741B51" w:rsidP="00741B51">
      <w:pPr>
        <w:ind w:left="426"/>
        <w:jc w:val="both"/>
      </w:pPr>
      <w:r w:rsidRPr="006E021E">
        <w:t xml:space="preserve">La mancata presentazione presso i suddetti uffici o l'omessa conferma degli stati e dei fatti dichiarati, comporterà la decadenza dall'Elenco. </w:t>
      </w:r>
    </w:p>
    <w:p w:rsidR="00983A62" w:rsidRPr="006E021E" w:rsidRDefault="00983A62" w:rsidP="00741B51">
      <w:pPr>
        <w:ind w:left="426"/>
        <w:jc w:val="both"/>
      </w:pPr>
    </w:p>
    <w:p w:rsidR="00741B51" w:rsidRPr="006E021E" w:rsidRDefault="00741B51" w:rsidP="00FF2450">
      <w:pPr>
        <w:ind w:left="426"/>
        <w:jc w:val="center"/>
        <w:outlineLvl w:val="0"/>
        <w:rPr>
          <w:b/>
        </w:rPr>
      </w:pPr>
      <w:r w:rsidRPr="006E021E">
        <w:rPr>
          <w:b/>
        </w:rPr>
        <w:t>ART. 1</w:t>
      </w:r>
      <w:r w:rsidR="00CB3087" w:rsidRPr="006E021E">
        <w:rPr>
          <w:b/>
        </w:rPr>
        <w:t>0</w:t>
      </w:r>
      <w:r w:rsidRPr="006E021E">
        <w:rPr>
          <w:b/>
        </w:rPr>
        <w:t xml:space="preserve"> CONDIZIONI CONTRATTUALI</w:t>
      </w:r>
    </w:p>
    <w:p w:rsidR="00741B51" w:rsidRPr="006E021E" w:rsidRDefault="00741B51" w:rsidP="00741B51">
      <w:pPr>
        <w:ind w:left="426"/>
        <w:jc w:val="both"/>
      </w:pPr>
      <w:r w:rsidRPr="006E021E">
        <w:t xml:space="preserve">L’Ente morale, Provincia di Foggia dei Frati Minori Cappuccini procederà all’affidamento dell’incarico professionale attraverso la contrattualistica prevista dalla normativa vigente in materia. </w:t>
      </w:r>
    </w:p>
    <w:p w:rsidR="00741B51" w:rsidRPr="006E021E" w:rsidRDefault="00741B51" w:rsidP="00FF2450">
      <w:pPr>
        <w:ind w:left="426"/>
        <w:jc w:val="center"/>
        <w:outlineLvl w:val="0"/>
        <w:rPr>
          <w:b/>
        </w:rPr>
      </w:pPr>
      <w:r w:rsidRPr="006E021E">
        <w:rPr>
          <w:b/>
        </w:rPr>
        <w:t>ART. 1</w:t>
      </w:r>
      <w:r w:rsidR="00CB3087" w:rsidRPr="006E021E">
        <w:rPr>
          <w:b/>
        </w:rPr>
        <w:t>1</w:t>
      </w:r>
      <w:r w:rsidRPr="006E021E">
        <w:rPr>
          <w:b/>
        </w:rPr>
        <w:t xml:space="preserve"> RESPONSABILE DEL PROCEDIMENTO</w:t>
      </w:r>
    </w:p>
    <w:p w:rsidR="00741B51" w:rsidRPr="006E021E" w:rsidRDefault="00741B51" w:rsidP="00A44518">
      <w:pPr>
        <w:spacing w:after="0"/>
        <w:ind w:left="425"/>
        <w:jc w:val="both"/>
      </w:pPr>
      <w:r w:rsidRPr="006E021E">
        <w:t xml:space="preserve">Il Responsabile del procedimento del presente avviso è </w:t>
      </w:r>
      <w:r w:rsidR="00BB0FC0" w:rsidRPr="006E021E">
        <w:t>PADRE FORTUNATO GROTTOLA</w:t>
      </w:r>
      <w:r w:rsidRPr="006E021E">
        <w:t xml:space="preserve">. </w:t>
      </w:r>
    </w:p>
    <w:p w:rsidR="00A44518" w:rsidRPr="006E021E" w:rsidRDefault="00741B51" w:rsidP="00A44518">
      <w:pPr>
        <w:spacing w:after="0"/>
        <w:ind w:left="425"/>
        <w:jc w:val="both"/>
      </w:pPr>
      <w:r w:rsidRPr="006E021E">
        <w:t>Per eventuali chiarimenti ed informazioni è possibile telefonare</w:t>
      </w:r>
      <w:r w:rsidR="00BB0FC0" w:rsidRPr="006E021E">
        <w:t xml:space="preserve"> ai numeri 0824990711 335232750 </w:t>
      </w:r>
      <w:r w:rsidRPr="006E021E">
        <w:t xml:space="preserve">oppure attraverso una mail a: </w:t>
      </w:r>
      <w:r w:rsidR="00CB3087" w:rsidRPr="006E021E">
        <w:t>info@cappuccinipietrelcina.it</w:t>
      </w:r>
      <w:r w:rsidR="00A44518" w:rsidRPr="006E021E">
        <w:t>.</w:t>
      </w:r>
    </w:p>
    <w:p w:rsidR="00CB3087" w:rsidRPr="006E021E" w:rsidRDefault="00CB3087" w:rsidP="00A44518">
      <w:pPr>
        <w:spacing w:after="0"/>
        <w:ind w:left="425"/>
        <w:jc w:val="both"/>
      </w:pPr>
    </w:p>
    <w:p w:rsidR="00A44518" w:rsidRPr="006E021E" w:rsidRDefault="00741B51" w:rsidP="00FF2450">
      <w:pPr>
        <w:ind w:left="426"/>
        <w:jc w:val="center"/>
        <w:outlineLvl w:val="0"/>
        <w:rPr>
          <w:b/>
        </w:rPr>
      </w:pPr>
      <w:r w:rsidRPr="006E021E">
        <w:rPr>
          <w:b/>
        </w:rPr>
        <w:t>ART. 12 PUBBLICITÀ</w:t>
      </w:r>
    </w:p>
    <w:p w:rsidR="00CE3FC6" w:rsidRDefault="00741B51" w:rsidP="00741B51">
      <w:pPr>
        <w:ind w:left="426"/>
        <w:jc w:val="both"/>
      </w:pPr>
      <w:r w:rsidRPr="006E021E">
        <w:t xml:space="preserve">Del presente Avviso si darà pubblicità mediante: </w:t>
      </w:r>
    </w:p>
    <w:p w:rsidR="00A44518" w:rsidRDefault="00741B51" w:rsidP="008D73B8">
      <w:pPr>
        <w:pStyle w:val="Paragrafoelenco"/>
        <w:numPr>
          <w:ilvl w:val="0"/>
          <w:numId w:val="9"/>
        </w:numPr>
        <w:jc w:val="both"/>
      </w:pPr>
      <w:r w:rsidRPr="006E021E">
        <w:t>pubblicazione su</w:t>
      </w:r>
      <w:r w:rsidR="00CE3FC6">
        <w:t>l sito</w:t>
      </w:r>
      <w:r w:rsidRPr="006E021E">
        <w:t xml:space="preserve"> internet </w:t>
      </w:r>
      <w:r w:rsidR="00CE3FC6">
        <w:t>“</w:t>
      </w:r>
      <w:hyperlink r:id="rId7" w:history="1">
        <w:r w:rsidR="00CE3FC6" w:rsidRPr="00CE3FC6">
          <w:rPr>
            <w:rStyle w:val="Collegamentoipertestuale"/>
            <w:color w:val="auto"/>
            <w:u w:val="none"/>
          </w:rPr>
          <w:t>www.cappuccinifoggia.it</w:t>
        </w:r>
      </w:hyperlink>
      <w:r w:rsidR="00CE3FC6">
        <w:t>”;</w:t>
      </w:r>
    </w:p>
    <w:p w:rsidR="00CE3FC6" w:rsidRPr="00CE3FC6" w:rsidRDefault="00CE3FC6" w:rsidP="008D73B8">
      <w:pPr>
        <w:pStyle w:val="Paragrafoelenco"/>
        <w:numPr>
          <w:ilvl w:val="0"/>
          <w:numId w:val="9"/>
        </w:numPr>
        <w:jc w:val="both"/>
        <w:rPr>
          <w:strike/>
        </w:rPr>
      </w:pPr>
      <w:r w:rsidRPr="006E021E">
        <w:t>pubblicazione su</w:t>
      </w:r>
      <w:r>
        <w:t>l sito</w:t>
      </w:r>
      <w:r w:rsidRPr="006E021E">
        <w:t xml:space="preserve"> internet </w:t>
      </w:r>
      <w:r>
        <w:t>“</w:t>
      </w:r>
      <w:r w:rsidRPr="006E021E">
        <w:t>www.cappuccinipietrelcina.it</w:t>
      </w:r>
      <w:r>
        <w:t>”.</w:t>
      </w:r>
    </w:p>
    <w:p w:rsidR="00CE3FC6" w:rsidRPr="006E021E" w:rsidRDefault="00CE3FC6" w:rsidP="00741B51">
      <w:pPr>
        <w:ind w:left="426"/>
        <w:jc w:val="both"/>
        <w:rPr>
          <w:strike/>
        </w:rPr>
      </w:pPr>
    </w:p>
    <w:p w:rsidR="00A44518" w:rsidRPr="006E021E" w:rsidRDefault="00741B51" w:rsidP="00FF2450">
      <w:pPr>
        <w:ind w:left="426"/>
        <w:jc w:val="center"/>
        <w:outlineLvl w:val="0"/>
        <w:rPr>
          <w:b/>
        </w:rPr>
      </w:pPr>
      <w:r w:rsidRPr="006E021E">
        <w:rPr>
          <w:b/>
        </w:rPr>
        <w:t>ART. 13</w:t>
      </w:r>
    </w:p>
    <w:p w:rsidR="00913635" w:rsidRDefault="00741B51" w:rsidP="00FF2450">
      <w:pPr>
        <w:ind w:left="426"/>
        <w:jc w:val="both"/>
        <w:outlineLvl w:val="0"/>
      </w:pPr>
      <w:r w:rsidRPr="006E021E">
        <w:t>Per q</w:t>
      </w:r>
      <w:r>
        <w:t>uanto non espressamente previsto, si rinvia alla normativa vigente in materia.</w:t>
      </w:r>
    </w:p>
    <w:p w:rsidR="00C2083F" w:rsidRDefault="00C2083F" w:rsidP="00741B51">
      <w:pPr>
        <w:ind w:left="426"/>
        <w:jc w:val="both"/>
      </w:pPr>
    </w:p>
    <w:p w:rsidR="00C2083F" w:rsidRDefault="00C2083F" w:rsidP="00741B51">
      <w:pPr>
        <w:ind w:left="426"/>
        <w:jc w:val="both"/>
      </w:pPr>
    </w:p>
    <w:p w:rsidR="00C2083F" w:rsidRDefault="00C2083F" w:rsidP="00741B51">
      <w:pPr>
        <w:ind w:left="426"/>
        <w:jc w:val="both"/>
      </w:pPr>
    </w:p>
    <w:p w:rsidR="00C2083F" w:rsidRDefault="00C2083F" w:rsidP="00741B51">
      <w:pPr>
        <w:ind w:left="426"/>
        <w:jc w:val="both"/>
      </w:pPr>
    </w:p>
    <w:p w:rsidR="00C2083F" w:rsidRDefault="00C2083F" w:rsidP="00741B51">
      <w:pPr>
        <w:ind w:left="426"/>
        <w:jc w:val="both"/>
      </w:pPr>
    </w:p>
    <w:p w:rsidR="00C2083F" w:rsidRDefault="00C2083F" w:rsidP="00741B51">
      <w:pPr>
        <w:ind w:left="426"/>
        <w:jc w:val="both"/>
      </w:pPr>
    </w:p>
    <w:p w:rsidR="00C2083F" w:rsidRDefault="00C2083F" w:rsidP="00741B51">
      <w:pPr>
        <w:ind w:left="426"/>
        <w:jc w:val="both"/>
      </w:pPr>
    </w:p>
    <w:p w:rsidR="001D6852" w:rsidRDefault="001D6852">
      <w:r>
        <w:br w:type="page"/>
      </w:r>
    </w:p>
    <w:p w:rsidR="00B3228A" w:rsidRDefault="00B3228A" w:rsidP="00B3228A">
      <w:pPr>
        <w:rPr>
          <w:ins w:id="7" w:author="Giulia de Martini" w:date="2018-05-08T12:54:00Z"/>
          <w:i/>
          <w:iCs/>
          <w:sz w:val="20"/>
          <w:szCs w:val="20"/>
        </w:rPr>
      </w:pPr>
      <w:r w:rsidRPr="00B65BCF">
        <w:rPr>
          <w:i/>
          <w:iCs/>
          <w:sz w:val="20"/>
          <w:szCs w:val="20"/>
        </w:rPr>
        <w:lastRenderedPageBreak/>
        <w:t>(ALLEGATO A) - Modello</w:t>
      </w:r>
      <w:r>
        <w:rPr>
          <w:szCs w:val="24"/>
        </w:rPr>
        <w:t xml:space="preserve"> </w:t>
      </w:r>
      <w:r w:rsidR="00B65BCF">
        <w:rPr>
          <w:i/>
          <w:iCs/>
          <w:sz w:val="20"/>
          <w:szCs w:val="20"/>
        </w:rPr>
        <w:t>f</w:t>
      </w:r>
      <w:r>
        <w:rPr>
          <w:i/>
          <w:iCs/>
          <w:sz w:val="20"/>
          <w:szCs w:val="20"/>
        </w:rPr>
        <w:t>ac-simile domanda professionista singolo</w:t>
      </w:r>
    </w:p>
    <w:p w:rsidR="00FF2450" w:rsidRPr="00B3228A" w:rsidRDefault="00FF2450" w:rsidP="00B3228A">
      <w:pPr>
        <w:rPr>
          <w:szCs w:val="24"/>
        </w:rPr>
      </w:pPr>
    </w:p>
    <w:p w:rsidR="00736C75" w:rsidRDefault="00736C75" w:rsidP="00736C75">
      <w:pPr>
        <w:ind w:left="426"/>
        <w:jc w:val="right"/>
        <w:rPr>
          <w:ins w:id="8" w:author="Giulia de Martini" w:date="2018-05-08T12:53:00Z"/>
        </w:rPr>
      </w:pPr>
      <w:ins w:id="9" w:author="Giulia de Martini" w:date="2018-05-08T12:53:00Z">
        <w:r>
          <w:t>Provincia di Foggia dei Frati Minori Cappuccini</w:t>
        </w:r>
      </w:ins>
    </w:p>
    <w:p w:rsidR="00736C75" w:rsidRDefault="00736C75" w:rsidP="00736C75">
      <w:pPr>
        <w:ind w:left="426"/>
        <w:jc w:val="right"/>
        <w:outlineLvl w:val="0"/>
        <w:rPr>
          <w:ins w:id="10" w:author="Giulia de Martini" w:date="2018-05-08T12:53:00Z"/>
        </w:rPr>
      </w:pPr>
      <w:ins w:id="11" w:author="Giulia de Martini" w:date="2018-05-08T12:53:00Z">
        <w:r>
          <w:t>c.a. RUP Padre Fortunato Grottola</w:t>
        </w:r>
      </w:ins>
    </w:p>
    <w:p w:rsidR="00736C75" w:rsidRDefault="00736C75" w:rsidP="00736C75">
      <w:pPr>
        <w:ind w:left="426"/>
        <w:jc w:val="right"/>
        <w:outlineLvl w:val="0"/>
        <w:rPr>
          <w:ins w:id="12" w:author="Giulia de Martini" w:date="2018-05-08T12:53:00Z"/>
        </w:rPr>
      </w:pPr>
      <w:ins w:id="13" w:author="Giulia de Martini" w:date="2018-05-08T12:53:00Z">
        <w:r>
          <w:t>c/o Convento dei Frati Minori Cappuccini di Pietrelcina</w:t>
        </w:r>
      </w:ins>
    </w:p>
    <w:p w:rsidR="00736C75" w:rsidRDefault="00736C75" w:rsidP="00736C75">
      <w:pPr>
        <w:ind w:left="426"/>
        <w:jc w:val="right"/>
        <w:rPr>
          <w:ins w:id="14" w:author="Giulia de Martini" w:date="2018-05-08T12:53:00Z"/>
        </w:rPr>
      </w:pPr>
      <w:ins w:id="15" w:author="Giulia de Martini" w:date="2018-05-08T12:53:00Z">
        <w:r>
          <w:t>viale Cappuccini, 1</w:t>
        </w:r>
      </w:ins>
    </w:p>
    <w:p w:rsidR="00736C75" w:rsidRDefault="00736C75" w:rsidP="00736C75">
      <w:pPr>
        <w:ind w:left="426"/>
        <w:jc w:val="right"/>
        <w:rPr>
          <w:ins w:id="16" w:author="Giulia de Martini" w:date="2018-05-08T12:53:00Z"/>
        </w:rPr>
      </w:pPr>
      <w:ins w:id="17" w:author="Giulia de Martini" w:date="2018-05-08T12:53:00Z">
        <w:r>
          <w:t>82020 – Pietrelcina (BN)</w:t>
        </w:r>
      </w:ins>
    </w:p>
    <w:p w:rsidR="00B3228A" w:rsidDel="00FF2450" w:rsidRDefault="00B3228A" w:rsidP="00794213">
      <w:pPr>
        <w:ind w:left="426"/>
        <w:jc w:val="right"/>
        <w:rPr>
          <w:del w:id="18" w:author="Giulia de Martini" w:date="2018-05-08T12:54:00Z"/>
        </w:rPr>
      </w:pPr>
    </w:p>
    <w:p w:rsidR="00C2083F" w:rsidDel="00FF2450" w:rsidRDefault="00C2083F" w:rsidP="00741B51">
      <w:pPr>
        <w:ind w:left="426"/>
        <w:jc w:val="both"/>
        <w:rPr>
          <w:del w:id="19" w:author="Giulia de Martini" w:date="2018-05-08T12:54:00Z"/>
        </w:rPr>
      </w:pPr>
    </w:p>
    <w:p w:rsidR="00C2083F" w:rsidRDefault="00C2083F" w:rsidP="00741B51">
      <w:pPr>
        <w:ind w:left="426"/>
        <w:jc w:val="both"/>
      </w:pPr>
    </w:p>
    <w:p w:rsidR="00705BF4" w:rsidRPr="00705BF4" w:rsidRDefault="00705BF4" w:rsidP="00FF2450">
      <w:pPr>
        <w:jc w:val="center"/>
        <w:outlineLvl w:val="0"/>
        <w:rPr>
          <w:b/>
          <w:sz w:val="24"/>
          <w:szCs w:val="24"/>
        </w:rPr>
      </w:pPr>
      <w:r w:rsidRPr="00705BF4">
        <w:rPr>
          <w:b/>
          <w:sz w:val="24"/>
          <w:szCs w:val="24"/>
        </w:rPr>
        <w:t>DOMANDA DI INSERIMENTO ALL’ELENCO DEGLI ESPERTI (SHORT LIST)</w:t>
      </w:r>
    </w:p>
    <w:p w:rsidR="00705BF4" w:rsidRDefault="00705BF4" w:rsidP="00C2083F">
      <w:pPr>
        <w:jc w:val="both"/>
        <w:rPr>
          <w:b/>
          <w:sz w:val="24"/>
          <w:szCs w:val="24"/>
        </w:rPr>
      </w:pPr>
    </w:p>
    <w:p w:rsidR="00C2083F" w:rsidRPr="00EC487A" w:rsidRDefault="00C2083F" w:rsidP="00C2083F">
      <w:pPr>
        <w:jc w:val="both"/>
        <w:rPr>
          <w:b/>
          <w:sz w:val="24"/>
          <w:szCs w:val="24"/>
        </w:rPr>
      </w:pPr>
      <w:r w:rsidRPr="00EC487A">
        <w:rPr>
          <w:b/>
          <w:sz w:val="24"/>
          <w:szCs w:val="24"/>
        </w:rPr>
        <w:t>AVVISO PUBBLICO PER LA FORMAZIONE DI UNA SHORT – LIST DI PROFESSIONISTI FINALIZZATA ALL’AFFIDAMENTO DI INCARICHI PROFESSIONAL</w:t>
      </w:r>
      <w:r w:rsidR="00C56EC6" w:rsidRPr="00EC487A">
        <w:rPr>
          <w:b/>
          <w:sz w:val="24"/>
          <w:szCs w:val="24"/>
        </w:rPr>
        <w:t>I</w:t>
      </w:r>
      <w:r w:rsidRPr="00EC487A">
        <w:rPr>
          <w:b/>
          <w:sz w:val="24"/>
          <w:szCs w:val="24"/>
        </w:rPr>
        <w:t xml:space="preserve"> PER L’ESPLETAMENTO DELLA DIREZIONE DEI LAVORI, COORDINAMENTO DELLA SICUREZZA, COLLAUDI, OLTRE CHE ATTIVITÀ DI SUPPORTO ED ASSISTENZA TECNICO-AMMINISTRATIVA</w:t>
      </w:r>
    </w:p>
    <w:p w:rsidR="00C2083F" w:rsidRDefault="00C2083F" w:rsidP="00C2083F">
      <w:pPr>
        <w:ind w:left="426"/>
        <w:jc w:val="both"/>
      </w:pPr>
    </w:p>
    <w:p w:rsidR="00C2083F" w:rsidRDefault="00C2083F" w:rsidP="00C2083F">
      <w:pPr>
        <w:ind w:left="426"/>
        <w:jc w:val="both"/>
      </w:pPr>
      <w:r>
        <w:t xml:space="preserve">Il/La sottoscritto/a (Cognome) ___________________ (Nome) ___________________________ Nato/a il (Data di nascita) ________________ (Comune di nascita) _________________________ (Provincia ) ______________ (Nazionalità) ___________________ Residente in (Comune di residenza) _______________________ (Provincia) ______________ (CAP) ____ (Indirizzo) __________________________________________________________ (Telefono) _______________(fax) ________________ (e-mail) __________________________ (PEC) ___________________________________________________ (Codice fiscale) __________________________________ </w:t>
      </w:r>
    </w:p>
    <w:p w:rsidR="00C2083F" w:rsidRDefault="00C2083F" w:rsidP="00FF2450">
      <w:pPr>
        <w:ind w:left="426"/>
        <w:jc w:val="center"/>
        <w:outlineLvl w:val="0"/>
      </w:pPr>
      <w:r>
        <w:t>CHIEDE</w:t>
      </w:r>
    </w:p>
    <w:p w:rsidR="00C2083F" w:rsidRDefault="00C2083F" w:rsidP="00C2083F">
      <w:pPr>
        <w:ind w:left="426"/>
        <w:jc w:val="both"/>
      </w:pPr>
      <w:r>
        <w:t>di essere iscritto alla Short List di codesto Ente</w:t>
      </w:r>
      <w:r w:rsidR="00983A62">
        <w:t xml:space="preserve"> </w:t>
      </w:r>
      <w:r>
        <w:t xml:space="preserve"> per </w:t>
      </w:r>
      <w:r w:rsidR="009A4BEB">
        <w:t>uno o più</w:t>
      </w:r>
      <w:r>
        <w:t xml:space="preserve"> </w:t>
      </w:r>
      <w:r w:rsidR="009A4BEB">
        <w:t xml:space="preserve">dei seguenti </w:t>
      </w:r>
      <w:r>
        <w:t>profil</w:t>
      </w:r>
      <w:r w:rsidR="009A4BEB">
        <w:t>i</w:t>
      </w:r>
      <w:r>
        <w:t xml:space="preserve">: </w:t>
      </w:r>
    </w:p>
    <w:tbl>
      <w:tblPr>
        <w:tblStyle w:val="Grigliatabella"/>
        <w:tblW w:w="920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7648"/>
      </w:tblGrid>
      <w:tr w:rsidR="004A20E4" w:rsidTr="00B65BCF">
        <w:tc>
          <w:tcPr>
            <w:tcW w:w="1554" w:type="dxa"/>
            <w:vAlign w:val="center"/>
          </w:tcPr>
          <w:p w:rsidR="004A20E4" w:rsidRDefault="00B65BCF" w:rsidP="00B65BCF">
            <w:pPr>
              <w:jc w:val="center"/>
            </w:pPr>
            <w:r>
              <w:sym w:font="Wingdings" w:char="F071"/>
            </w:r>
          </w:p>
        </w:tc>
        <w:tc>
          <w:tcPr>
            <w:tcW w:w="7648" w:type="dxa"/>
          </w:tcPr>
          <w:p w:rsidR="004A20E4" w:rsidRDefault="004A20E4" w:rsidP="004A20E4">
            <w:pPr>
              <w:jc w:val="both"/>
            </w:pPr>
            <w:r w:rsidRPr="00A44518">
              <w:rPr>
                <w:b/>
                <w:sz w:val="24"/>
                <w:szCs w:val="24"/>
              </w:rPr>
              <w:t>DIRE</w:t>
            </w:r>
            <w:r>
              <w:rPr>
                <w:b/>
                <w:sz w:val="24"/>
                <w:szCs w:val="24"/>
              </w:rPr>
              <w:t xml:space="preserve">TTORE </w:t>
            </w:r>
            <w:r w:rsidRPr="00A44518">
              <w:rPr>
                <w:b/>
                <w:sz w:val="24"/>
                <w:szCs w:val="24"/>
              </w:rPr>
              <w:t>DEI LAVORI</w:t>
            </w:r>
          </w:p>
        </w:tc>
      </w:tr>
      <w:tr w:rsidR="00B65BCF" w:rsidTr="00B65BCF">
        <w:tc>
          <w:tcPr>
            <w:tcW w:w="1554" w:type="dxa"/>
            <w:vAlign w:val="center"/>
          </w:tcPr>
          <w:p w:rsidR="00B65BCF" w:rsidRDefault="00B65BCF" w:rsidP="00B65BCF">
            <w:pPr>
              <w:jc w:val="center"/>
            </w:pPr>
            <w:r w:rsidRPr="00087541">
              <w:sym w:font="Wingdings" w:char="F071"/>
            </w:r>
          </w:p>
        </w:tc>
        <w:tc>
          <w:tcPr>
            <w:tcW w:w="7648" w:type="dxa"/>
          </w:tcPr>
          <w:p w:rsidR="00B65BCF" w:rsidRDefault="00B65BCF" w:rsidP="004A20E4">
            <w:pPr>
              <w:jc w:val="both"/>
            </w:pPr>
            <w:r w:rsidRPr="00A44518">
              <w:rPr>
                <w:b/>
                <w:sz w:val="24"/>
                <w:szCs w:val="24"/>
              </w:rPr>
              <w:t>COORDINA</w:t>
            </w:r>
            <w:r>
              <w:rPr>
                <w:b/>
                <w:sz w:val="24"/>
                <w:szCs w:val="24"/>
              </w:rPr>
              <w:t>TORE</w:t>
            </w:r>
            <w:r w:rsidRPr="00A44518">
              <w:rPr>
                <w:b/>
                <w:sz w:val="24"/>
                <w:szCs w:val="24"/>
              </w:rPr>
              <w:t xml:space="preserve"> DELLA SICUREZZA</w:t>
            </w:r>
          </w:p>
        </w:tc>
      </w:tr>
      <w:tr w:rsidR="00B65BCF" w:rsidTr="00B65BCF">
        <w:tc>
          <w:tcPr>
            <w:tcW w:w="1554" w:type="dxa"/>
            <w:vAlign w:val="center"/>
          </w:tcPr>
          <w:p w:rsidR="00B65BCF" w:rsidRDefault="00B65BCF" w:rsidP="00B65BCF">
            <w:pPr>
              <w:jc w:val="center"/>
            </w:pPr>
            <w:r w:rsidRPr="00087541">
              <w:sym w:font="Wingdings" w:char="F071"/>
            </w:r>
          </w:p>
        </w:tc>
        <w:tc>
          <w:tcPr>
            <w:tcW w:w="7648" w:type="dxa"/>
          </w:tcPr>
          <w:p w:rsidR="00B65BCF" w:rsidRDefault="00B65BCF" w:rsidP="004A20E4">
            <w:pPr>
              <w:jc w:val="both"/>
            </w:pPr>
            <w:r w:rsidRPr="00A44518">
              <w:rPr>
                <w:b/>
                <w:sz w:val="24"/>
                <w:szCs w:val="24"/>
              </w:rPr>
              <w:t>COLLAUD</w:t>
            </w:r>
            <w:r>
              <w:rPr>
                <w:b/>
                <w:sz w:val="24"/>
                <w:szCs w:val="24"/>
              </w:rPr>
              <w:t>ATORE</w:t>
            </w:r>
          </w:p>
        </w:tc>
      </w:tr>
      <w:tr w:rsidR="00B65BCF" w:rsidTr="00B65BCF">
        <w:tc>
          <w:tcPr>
            <w:tcW w:w="1554" w:type="dxa"/>
            <w:vAlign w:val="center"/>
          </w:tcPr>
          <w:p w:rsidR="00B65BCF" w:rsidRDefault="00B65BCF" w:rsidP="00B65BCF">
            <w:pPr>
              <w:jc w:val="center"/>
            </w:pPr>
            <w:r w:rsidRPr="00087541">
              <w:sym w:font="Wingdings" w:char="F071"/>
            </w:r>
          </w:p>
        </w:tc>
        <w:tc>
          <w:tcPr>
            <w:tcW w:w="7648" w:type="dxa"/>
          </w:tcPr>
          <w:p w:rsidR="00B65BCF" w:rsidRPr="00BB0FC0" w:rsidRDefault="00B65BCF" w:rsidP="004A20E4">
            <w:pPr>
              <w:jc w:val="both"/>
              <w:rPr>
                <w:b/>
                <w:sz w:val="24"/>
                <w:szCs w:val="24"/>
              </w:rPr>
            </w:pPr>
            <w:r w:rsidRPr="00A44518">
              <w:rPr>
                <w:b/>
                <w:sz w:val="24"/>
                <w:szCs w:val="24"/>
              </w:rPr>
              <w:t>SUPPORTO ED ASSISTENZA TECNICO-AMMINISTRATIVA</w:t>
            </w:r>
          </w:p>
        </w:tc>
      </w:tr>
    </w:tbl>
    <w:p w:rsidR="00F22597" w:rsidRDefault="00F22597" w:rsidP="00C2083F">
      <w:pPr>
        <w:ind w:left="426"/>
        <w:jc w:val="both"/>
      </w:pPr>
    </w:p>
    <w:p w:rsidR="00C2083F" w:rsidRDefault="00C2083F" w:rsidP="00FF2450">
      <w:pPr>
        <w:ind w:left="426"/>
        <w:jc w:val="center"/>
        <w:outlineLvl w:val="0"/>
      </w:pPr>
      <w:r>
        <w:t>DICHIARA SOTTO LA PROPRIA RESPONSABILITA’:</w:t>
      </w:r>
    </w:p>
    <w:p w:rsidR="00C2083F" w:rsidRDefault="00C2083F" w:rsidP="00705BF4">
      <w:pPr>
        <w:pStyle w:val="Paragrafoelenco"/>
        <w:numPr>
          <w:ilvl w:val="0"/>
          <w:numId w:val="2"/>
        </w:numPr>
        <w:ind w:left="426" w:hanging="426"/>
        <w:jc w:val="both"/>
      </w:pPr>
      <w:r>
        <w:t xml:space="preserve">cittadinanza italiana o di altro Stato membro dell’Unione Europea; </w:t>
      </w:r>
    </w:p>
    <w:p w:rsidR="00C2083F" w:rsidRDefault="00C2083F" w:rsidP="00705BF4">
      <w:pPr>
        <w:pStyle w:val="Paragrafoelenco"/>
        <w:numPr>
          <w:ilvl w:val="0"/>
          <w:numId w:val="2"/>
        </w:numPr>
        <w:ind w:left="426" w:hanging="426"/>
        <w:jc w:val="both"/>
      </w:pPr>
      <w:r>
        <w:t xml:space="preserve">iscrizione nel competente albo professionale; </w:t>
      </w:r>
    </w:p>
    <w:p w:rsidR="00C56EC6" w:rsidRPr="00983A62" w:rsidRDefault="00C56EC6" w:rsidP="00705BF4">
      <w:pPr>
        <w:pStyle w:val="Paragrafoelenco"/>
        <w:numPr>
          <w:ilvl w:val="0"/>
          <w:numId w:val="2"/>
        </w:numPr>
        <w:ind w:left="426" w:hanging="426"/>
        <w:jc w:val="both"/>
      </w:pPr>
      <w:r w:rsidRPr="00983A62">
        <w:t>regolarità contributiva ai fini previdenziali;</w:t>
      </w:r>
    </w:p>
    <w:p w:rsidR="00C2083F" w:rsidRDefault="00C2083F" w:rsidP="00705BF4">
      <w:pPr>
        <w:pStyle w:val="Paragrafoelenco"/>
        <w:numPr>
          <w:ilvl w:val="0"/>
          <w:numId w:val="2"/>
        </w:numPr>
        <w:ind w:left="426" w:hanging="426"/>
        <w:jc w:val="both"/>
      </w:pPr>
      <w:r>
        <w:t>godimento dei diritti civili e politici;</w:t>
      </w:r>
    </w:p>
    <w:p w:rsidR="00C2083F" w:rsidRDefault="00C2083F" w:rsidP="00705BF4">
      <w:pPr>
        <w:pStyle w:val="Paragrafoelenco"/>
        <w:numPr>
          <w:ilvl w:val="0"/>
          <w:numId w:val="2"/>
        </w:numPr>
        <w:ind w:left="426" w:hanging="426"/>
        <w:jc w:val="both"/>
      </w:pPr>
      <w:r w:rsidRPr="00E977EB">
        <w:t>non aver subito condanne che comportino l</w:t>
      </w:r>
      <w:r>
        <w:t>’</w:t>
      </w:r>
      <w:r w:rsidRPr="00E977EB">
        <w:t>interdizione dai pubblici uffici;</w:t>
      </w:r>
    </w:p>
    <w:p w:rsidR="00C2083F" w:rsidRDefault="00C2083F" w:rsidP="00705BF4">
      <w:pPr>
        <w:pStyle w:val="Paragrafoelenco"/>
        <w:numPr>
          <w:ilvl w:val="0"/>
          <w:numId w:val="2"/>
        </w:numPr>
        <w:ind w:left="426" w:hanging="426"/>
        <w:jc w:val="both"/>
      </w:pPr>
      <w:r w:rsidRPr="00E977EB">
        <w:lastRenderedPageBreak/>
        <w:t xml:space="preserve">non essere sottoposto a procedimenti penali in corso; </w:t>
      </w:r>
    </w:p>
    <w:p w:rsidR="00C2083F" w:rsidRDefault="00C2083F" w:rsidP="00C2083F">
      <w:pPr>
        <w:pStyle w:val="Paragrafoelenco"/>
        <w:numPr>
          <w:ilvl w:val="0"/>
          <w:numId w:val="2"/>
        </w:numPr>
        <w:ind w:left="426" w:hanging="426"/>
        <w:jc w:val="both"/>
      </w:pPr>
      <w:r>
        <w:t>non essersi resi gravemente colpevoli di false dichiarazioni nel fornire informazioni relative ai requisiti di ordine generale ed alla propria capacità tecnica</w:t>
      </w:r>
    </w:p>
    <w:p w:rsidR="00705BF4" w:rsidRDefault="00C2083F" w:rsidP="00C2083F">
      <w:pPr>
        <w:pStyle w:val="Paragrafoelenco"/>
        <w:numPr>
          <w:ilvl w:val="0"/>
          <w:numId w:val="2"/>
        </w:numPr>
        <w:ind w:left="426" w:hanging="426"/>
        <w:jc w:val="both"/>
      </w:pPr>
      <w:r>
        <w:t xml:space="preserve">di essere in possesso della Laurea in ______________________ conseguito in data ___________, con la votazione __________________ presso l’Università ______________________________ </w:t>
      </w:r>
    </w:p>
    <w:p w:rsidR="000E5216" w:rsidRDefault="00C2083F" w:rsidP="00C2083F">
      <w:pPr>
        <w:pStyle w:val="Paragrafoelenco"/>
        <w:numPr>
          <w:ilvl w:val="0"/>
          <w:numId w:val="2"/>
        </w:numPr>
        <w:ind w:left="426" w:hanging="426"/>
        <w:jc w:val="both"/>
      </w:pPr>
      <w:r>
        <w:t xml:space="preserve">di essere iscritto all’Albo professionale __________________ al n. ___________ dal ________________ (da compilare in caso di iscritti ad albi); </w:t>
      </w:r>
    </w:p>
    <w:p w:rsidR="00705BF4" w:rsidRDefault="00C2083F" w:rsidP="00C2083F">
      <w:pPr>
        <w:pStyle w:val="Paragrafoelenco"/>
        <w:numPr>
          <w:ilvl w:val="0"/>
          <w:numId w:val="2"/>
        </w:numPr>
        <w:ind w:left="426" w:hanging="426"/>
        <w:jc w:val="both"/>
      </w:pPr>
      <w:r>
        <w:t xml:space="preserve">di essere titolare della Partita IVA n. ________________ aperta il ____________ per l’attività di _______________________________ (da compilare in caso di titolari di Partita IVA); </w:t>
      </w:r>
    </w:p>
    <w:p w:rsidR="00C2083F" w:rsidRDefault="00C2083F" w:rsidP="00C2083F">
      <w:pPr>
        <w:pStyle w:val="Paragrafoelenco"/>
        <w:numPr>
          <w:ilvl w:val="0"/>
          <w:numId w:val="2"/>
        </w:numPr>
        <w:ind w:left="426" w:hanging="426"/>
        <w:jc w:val="both"/>
      </w:pPr>
      <w:r>
        <w:t xml:space="preserve">di aver maturato esperienza professionale di 3 o più anni presso le seguenti amministrazioni pubbliche: </w:t>
      </w:r>
    </w:p>
    <w:tbl>
      <w:tblPr>
        <w:tblStyle w:val="Grigliatabella"/>
        <w:tblW w:w="0" w:type="auto"/>
        <w:jc w:val="center"/>
        <w:tblLook w:val="04A0" w:firstRow="1" w:lastRow="0" w:firstColumn="1" w:lastColumn="0" w:noHBand="0" w:noVBand="1"/>
      </w:tblPr>
      <w:tblGrid>
        <w:gridCol w:w="2295"/>
        <w:gridCol w:w="1981"/>
        <w:gridCol w:w="2283"/>
        <w:gridCol w:w="2490"/>
      </w:tblGrid>
      <w:tr w:rsidR="00705BF4" w:rsidTr="00F47E19">
        <w:trPr>
          <w:jc w:val="center"/>
        </w:trPr>
        <w:tc>
          <w:tcPr>
            <w:tcW w:w="2295" w:type="dxa"/>
          </w:tcPr>
          <w:p w:rsidR="00705BF4" w:rsidRDefault="00C2083F" w:rsidP="00C2083F">
            <w:pPr>
              <w:jc w:val="both"/>
            </w:pPr>
            <w:r>
              <w:t xml:space="preserve"> </w:t>
            </w:r>
            <w:r w:rsidR="00705BF4">
              <w:t>DAL (data) AL (data)</w:t>
            </w:r>
          </w:p>
        </w:tc>
        <w:tc>
          <w:tcPr>
            <w:tcW w:w="1981" w:type="dxa"/>
          </w:tcPr>
          <w:p w:rsidR="00705BF4" w:rsidRDefault="00705BF4" w:rsidP="00C2083F">
            <w:pPr>
              <w:jc w:val="both"/>
            </w:pPr>
            <w:r>
              <w:t>AMMINISTRAZIONE PUBBLICA</w:t>
            </w:r>
          </w:p>
        </w:tc>
        <w:tc>
          <w:tcPr>
            <w:tcW w:w="2283" w:type="dxa"/>
          </w:tcPr>
          <w:p w:rsidR="00705BF4" w:rsidRDefault="00705BF4" w:rsidP="00F47E19">
            <w:pPr>
              <w:jc w:val="both"/>
            </w:pPr>
            <w:r>
              <w:t xml:space="preserve">TIPOLOGIA COLLABORAZIONE </w:t>
            </w:r>
          </w:p>
          <w:p w:rsidR="00705BF4" w:rsidRDefault="00705BF4" w:rsidP="00C2083F">
            <w:pPr>
              <w:jc w:val="both"/>
            </w:pPr>
          </w:p>
        </w:tc>
        <w:tc>
          <w:tcPr>
            <w:tcW w:w="2490" w:type="dxa"/>
          </w:tcPr>
          <w:p w:rsidR="00705BF4" w:rsidRDefault="00705BF4" w:rsidP="00F47E19">
            <w:pPr>
              <w:jc w:val="both"/>
            </w:pPr>
            <w:r>
              <w:t xml:space="preserve">DESCRIZIONE INCARICO </w:t>
            </w:r>
          </w:p>
          <w:p w:rsidR="00705BF4" w:rsidRDefault="00705BF4" w:rsidP="00C2083F">
            <w:pPr>
              <w:jc w:val="both"/>
            </w:pPr>
          </w:p>
        </w:tc>
      </w:tr>
      <w:tr w:rsidR="00705BF4" w:rsidTr="00F47E19">
        <w:trPr>
          <w:jc w:val="center"/>
        </w:trPr>
        <w:tc>
          <w:tcPr>
            <w:tcW w:w="2295" w:type="dxa"/>
          </w:tcPr>
          <w:p w:rsidR="00705BF4" w:rsidRDefault="00705BF4" w:rsidP="00C2083F">
            <w:pPr>
              <w:jc w:val="both"/>
            </w:pPr>
          </w:p>
        </w:tc>
        <w:tc>
          <w:tcPr>
            <w:tcW w:w="1981" w:type="dxa"/>
          </w:tcPr>
          <w:p w:rsidR="00705BF4" w:rsidRDefault="00705BF4" w:rsidP="00C2083F">
            <w:pPr>
              <w:jc w:val="both"/>
            </w:pPr>
          </w:p>
        </w:tc>
        <w:tc>
          <w:tcPr>
            <w:tcW w:w="2283" w:type="dxa"/>
          </w:tcPr>
          <w:p w:rsidR="00705BF4" w:rsidRDefault="00705BF4" w:rsidP="00C2083F">
            <w:pPr>
              <w:jc w:val="both"/>
            </w:pPr>
          </w:p>
        </w:tc>
        <w:tc>
          <w:tcPr>
            <w:tcW w:w="2490" w:type="dxa"/>
          </w:tcPr>
          <w:p w:rsidR="00705BF4" w:rsidRDefault="00705BF4" w:rsidP="00C2083F">
            <w:pPr>
              <w:jc w:val="both"/>
            </w:pPr>
          </w:p>
        </w:tc>
      </w:tr>
      <w:tr w:rsidR="00705BF4" w:rsidTr="00F47E19">
        <w:trPr>
          <w:jc w:val="center"/>
        </w:trPr>
        <w:tc>
          <w:tcPr>
            <w:tcW w:w="2295" w:type="dxa"/>
          </w:tcPr>
          <w:p w:rsidR="00705BF4" w:rsidRDefault="00705BF4" w:rsidP="00C2083F">
            <w:pPr>
              <w:jc w:val="both"/>
            </w:pPr>
          </w:p>
        </w:tc>
        <w:tc>
          <w:tcPr>
            <w:tcW w:w="1981" w:type="dxa"/>
          </w:tcPr>
          <w:p w:rsidR="00705BF4" w:rsidRDefault="00705BF4" w:rsidP="00C2083F">
            <w:pPr>
              <w:jc w:val="both"/>
            </w:pPr>
          </w:p>
        </w:tc>
        <w:tc>
          <w:tcPr>
            <w:tcW w:w="2283" w:type="dxa"/>
          </w:tcPr>
          <w:p w:rsidR="00705BF4" w:rsidRDefault="00705BF4" w:rsidP="00C2083F">
            <w:pPr>
              <w:jc w:val="both"/>
            </w:pPr>
          </w:p>
        </w:tc>
        <w:tc>
          <w:tcPr>
            <w:tcW w:w="2490" w:type="dxa"/>
          </w:tcPr>
          <w:p w:rsidR="00705BF4" w:rsidRDefault="00705BF4" w:rsidP="00C2083F">
            <w:pPr>
              <w:jc w:val="both"/>
            </w:pPr>
          </w:p>
        </w:tc>
      </w:tr>
    </w:tbl>
    <w:p w:rsidR="00C2083F" w:rsidRDefault="00C2083F" w:rsidP="00C2083F">
      <w:pPr>
        <w:ind w:left="426"/>
        <w:jc w:val="both"/>
      </w:pPr>
      <w:r>
        <w:t xml:space="preserve">       </w:t>
      </w:r>
    </w:p>
    <w:p w:rsidR="00705BF4" w:rsidRDefault="00C2083F" w:rsidP="00705BF4">
      <w:pPr>
        <w:pStyle w:val="Paragrafoelenco"/>
        <w:numPr>
          <w:ilvl w:val="0"/>
          <w:numId w:val="2"/>
        </w:numPr>
        <w:ind w:left="426" w:hanging="426"/>
        <w:jc w:val="both"/>
      </w:pPr>
      <w:r>
        <w:t>di allegare a tal fine il proprio curriculum vitae e professionale;</w:t>
      </w:r>
    </w:p>
    <w:p w:rsidR="00705BF4" w:rsidRDefault="00C2083F" w:rsidP="00705BF4">
      <w:pPr>
        <w:pStyle w:val="Paragrafoelenco"/>
        <w:numPr>
          <w:ilvl w:val="0"/>
          <w:numId w:val="2"/>
        </w:numPr>
        <w:ind w:left="426" w:hanging="426"/>
        <w:jc w:val="both"/>
      </w:pPr>
      <w:r>
        <w:t xml:space="preserve">di impegnarsi, pena la non iscrizione alla Short List, ad inviare </w:t>
      </w:r>
      <w:r w:rsidR="00705BF4">
        <w:t>all’Ente Morale</w:t>
      </w:r>
      <w:r>
        <w:t xml:space="preserve">, qualora ne venga richiesto, la documentazione a prova delle dichiarazioni fornite con la seguente domanda; </w:t>
      </w:r>
    </w:p>
    <w:p w:rsidR="000E5216" w:rsidRDefault="000E5216" w:rsidP="000E5216">
      <w:pPr>
        <w:pStyle w:val="Paragrafoelenco"/>
        <w:numPr>
          <w:ilvl w:val="0"/>
          <w:numId w:val="2"/>
        </w:numPr>
        <w:ind w:left="426" w:hanging="426"/>
        <w:jc w:val="both"/>
      </w:pPr>
      <w:r w:rsidRPr="00E977EB">
        <w:t>di rinunciare od interrompere, per il periodo concernente l</w:t>
      </w:r>
      <w:r>
        <w:t>’</w:t>
      </w:r>
      <w:r w:rsidRPr="00E977EB">
        <w:t xml:space="preserve">incarico, le attività professionali ritenute incompatibili rispetto alle attività richieste dall’incarico medesimo; </w:t>
      </w:r>
    </w:p>
    <w:p w:rsidR="000E5216" w:rsidRDefault="000E5216" w:rsidP="000E5216">
      <w:pPr>
        <w:pStyle w:val="Paragrafoelenco"/>
        <w:numPr>
          <w:ilvl w:val="0"/>
          <w:numId w:val="2"/>
        </w:numPr>
        <w:ind w:left="426" w:hanging="426"/>
        <w:jc w:val="both"/>
      </w:pPr>
      <w:r w:rsidRPr="00E977EB">
        <w:t>di accettare integralmente le condizioni previste nel presente avviso</w:t>
      </w:r>
      <w:r>
        <w:t>.</w:t>
      </w:r>
    </w:p>
    <w:p w:rsidR="000E5216" w:rsidRDefault="000E5216" w:rsidP="000E5216">
      <w:pPr>
        <w:pStyle w:val="Paragrafoelenco"/>
        <w:ind w:left="426"/>
        <w:jc w:val="both"/>
      </w:pPr>
    </w:p>
    <w:p w:rsidR="00705BF4" w:rsidRDefault="00C2083F" w:rsidP="00705BF4">
      <w:pPr>
        <w:jc w:val="both"/>
      </w:pPr>
      <w:r>
        <w:t xml:space="preserve">Il/La sottoscritto/a dichiara, inoltre, la propria disponibilità a raggiungere le sedi di espletamento degli eventuali incarichi. </w:t>
      </w:r>
    </w:p>
    <w:p w:rsidR="00C2083F" w:rsidRDefault="00C2083F" w:rsidP="00705BF4">
      <w:pPr>
        <w:jc w:val="both"/>
      </w:pPr>
      <w:r>
        <w:t xml:space="preserve">Il/La sottoscritto/a, consapevole che, ai sensi dell’art 76 del D.P.R. 28 dicembre 2000, n. 445, le dichiarazioni mendaci, la falsità negli atti e l’uso di atti falsi sono puniti ai sensi del codice penale e delle leggi speciali, dichiara che le informazioni rese nel curriculum vitae allegato rispondono a verità. </w:t>
      </w:r>
    </w:p>
    <w:p w:rsidR="00705BF4" w:rsidRDefault="00C2083F" w:rsidP="00705BF4">
      <w:pPr>
        <w:jc w:val="both"/>
      </w:pPr>
      <w:r>
        <w:t xml:space="preserve">Si allega fotocopia del documento di identità. </w:t>
      </w:r>
    </w:p>
    <w:p w:rsidR="00C2083F" w:rsidRDefault="00C2083F" w:rsidP="00705BF4">
      <w:pPr>
        <w:jc w:val="both"/>
      </w:pPr>
      <w:r>
        <w:t xml:space="preserve">Il/la sottoscritto/a, in merito al trattamento dei dati personali esprime il consenso al trattamento degli stessi nel rispetto delle finalità e modalità di cui alla </w:t>
      </w:r>
      <w:proofErr w:type="spellStart"/>
      <w:r>
        <w:t>L.n</w:t>
      </w:r>
      <w:proofErr w:type="spellEnd"/>
      <w:r>
        <w:t xml:space="preserve">. 675/96 </w:t>
      </w:r>
      <w:proofErr w:type="spellStart"/>
      <w:r w:rsidR="009B3104">
        <w:t>ss.mm.ii</w:t>
      </w:r>
      <w:proofErr w:type="spellEnd"/>
      <w:r w:rsidR="009B3104">
        <w:t xml:space="preserve">. </w:t>
      </w:r>
      <w:r>
        <w:t xml:space="preserve">e D. </w:t>
      </w:r>
      <w:proofErr w:type="spellStart"/>
      <w:r>
        <w:t>Lgs</w:t>
      </w:r>
      <w:proofErr w:type="spellEnd"/>
      <w:r>
        <w:t>. n. 196/03</w:t>
      </w:r>
      <w:r w:rsidR="009B3104">
        <w:t xml:space="preserve"> ss.mm.ii</w:t>
      </w:r>
      <w:r>
        <w:t xml:space="preserve"> (legge privacy e trattamento dati). </w:t>
      </w:r>
    </w:p>
    <w:p w:rsidR="008E500C" w:rsidRDefault="00C2083F" w:rsidP="00705BF4">
      <w:pPr>
        <w:jc w:val="both"/>
      </w:pPr>
      <w:r>
        <w:t>I recapiti presso cui si desidera ricevere comunicazioni sono i seguenti:</w:t>
      </w:r>
      <w:r w:rsidR="000E5216">
        <w:t xml:space="preserve"> </w:t>
      </w:r>
      <w:r w:rsidR="00E37326">
        <w:t xml:space="preserve"> </w:t>
      </w:r>
      <w:r>
        <w:t xml:space="preserve">telefono ________________________  email ___________________________  </w:t>
      </w:r>
    </w:p>
    <w:p w:rsidR="00C2083F" w:rsidRDefault="00C2083F" w:rsidP="00705BF4">
      <w:pPr>
        <w:jc w:val="both"/>
      </w:pPr>
      <w:r>
        <w:t xml:space="preserve">PEC _____________________________ </w:t>
      </w:r>
    </w:p>
    <w:p w:rsidR="00C2083F" w:rsidRDefault="00C2083F" w:rsidP="00C2083F">
      <w:pPr>
        <w:ind w:left="426"/>
        <w:jc w:val="both"/>
      </w:pPr>
      <w:r>
        <w:t xml:space="preserve"> </w:t>
      </w:r>
    </w:p>
    <w:p w:rsidR="00C2083F" w:rsidRDefault="00C2083F" w:rsidP="00C2083F">
      <w:pPr>
        <w:ind w:left="426"/>
        <w:jc w:val="both"/>
      </w:pPr>
      <w:r>
        <w:t xml:space="preserve"> </w:t>
      </w:r>
    </w:p>
    <w:p w:rsidR="00C2083F" w:rsidRDefault="00C2083F" w:rsidP="00705BF4">
      <w:pPr>
        <w:jc w:val="both"/>
      </w:pPr>
      <w:r>
        <w:t xml:space="preserve">Luogo e data __________________ </w:t>
      </w:r>
      <w:r w:rsidR="00705BF4">
        <w:tab/>
      </w:r>
      <w:r w:rsidR="00705BF4">
        <w:tab/>
      </w:r>
      <w:r w:rsidR="00705BF4">
        <w:tab/>
      </w:r>
      <w:r>
        <w:t xml:space="preserve">(firma leggibile) _______________________   </w:t>
      </w:r>
    </w:p>
    <w:p w:rsidR="00B65BCF" w:rsidRDefault="00B65BCF">
      <w:r>
        <w:br w:type="page"/>
      </w:r>
    </w:p>
    <w:p w:rsidR="00B65BCF" w:rsidRPr="00B3228A" w:rsidRDefault="00B65BCF" w:rsidP="00B65BCF">
      <w:pPr>
        <w:rPr>
          <w:szCs w:val="24"/>
        </w:rPr>
      </w:pPr>
      <w:r w:rsidRPr="00B65BCF">
        <w:rPr>
          <w:i/>
          <w:iCs/>
          <w:sz w:val="20"/>
          <w:szCs w:val="20"/>
        </w:rPr>
        <w:lastRenderedPageBreak/>
        <w:t xml:space="preserve">(ALLEGATO </w:t>
      </w:r>
      <w:r>
        <w:rPr>
          <w:i/>
          <w:iCs/>
          <w:sz w:val="20"/>
          <w:szCs w:val="20"/>
        </w:rPr>
        <w:t>B</w:t>
      </w:r>
      <w:r w:rsidRPr="00B65BCF">
        <w:rPr>
          <w:i/>
          <w:iCs/>
          <w:sz w:val="20"/>
          <w:szCs w:val="20"/>
        </w:rPr>
        <w:t>) - Modello</w:t>
      </w:r>
      <w:r>
        <w:rPr>
          <w:szCs w:val="24"/>
        </w:rPr>
        <w:t xml:space="preserve"> </w:t>
      </w:r>
      <w:r>
        <w:rPr>
          <w:i/>
          <w:iCs/>
          <w:sz w:val="20"/>
          <w:szCs w:val="20"/>
        </w:rPr>
        <w:t>fac-simile domanda Studi Associati/ Società di Ingegneria/Raggruppamenti temporanei</w:t>
      </w:r>
    </w:p>
    <w:p w:rsidR="00B65BCF" w:rsidRDefault="00B65BCF" w:rsidP="00B65BCF">
      <w:pPr>
        <w:ind w:left="426"/>
        <w:jc w:val="right"/>
      </w:pPr>
    </w:p>
    <w:p w:rsidR="00B65BCF" w:rsidRDefault="00B65BCF" w:rsidP="00B65BCF">
      <w:pPr>
        <w:ind w:left="426"/>
        <w:jc w:val="right"/>
      </w:pPr>
    </w:p>
    <w:p w:rsidR="00B65BCF" w:rsidRDefault="00B65BCF" w:rsidP="00B65BCF">
      <w:pPr>
        <w:ind w:left="426"/>
        <w:jc w:val="right"/>
      </w:pPr>
    </w:p>
    <w:p w:rsidR="00FF2450" w:rsidRDefault="00FF2450" w:rsidP="00FF2450">
      <w:pPr>
        <w:ind w:left="426"/>
        <w:jc w:val="right"/>
        <w:rPr>
          <w:ins w:id="20" w:author="Giulia de Martini" w:date="2018-05-08T12:53:00Z"/>
        </w:rPr>
      </w:pPr>
      <w:ins w:id="21" w:author="Giulia de Martini" w:date="2018-05-08T12:53:00Z">
        <w:r>
          <w:t>Provincia di Foggia dei Frati Minori Cappuccini</w:t>
        </w:r>
      </w:ins>
    </w:p>
    <w:p w:rsidR="00FF2450" w:rsidRDefault="00FF2450" w:rsidP="00FF2450">
      <w:pPr>
        <w:ind w:left="426"/>
        <w:jc w:val="right"/>
        <w:outlineLvl w:val="0"/>
        <w:rPr>
          <w:ins w:id="22" w:author="Giulia de Martini" w:date="2018-05-08T12:53:00Z"/>
        </w:rPr>
      </w:pPr>
      <w:ins w:id="23" w:author="Giulia de Martini" w:date="2018-05-08T12:53:00Z">
        <w:r>
          <w:t>c.a. RUP Padre Fortunato Grottola</w:t>
        </w:r>
      </w:ins>
    </w:p>
    <w:p w:rsidR="00FF2450" w:rsidRDefault="00FF2450" w:rsidP="00FF2450">
      <w:pPr>
        <w:ind w:left="426"/>
        <w:jc w:val="right"/>
        <w:outlineLvl w:val="0"/>
        <w:rPr>
          <w:ins w:id="24" w:author="Giulia de Martini" w:date="2018-05-08T12:53:00Z"/>
        </w:rPr>
      </w:pPr>
      <w:ins w:id="25" w:author="Giulia de Martini" w:date="2018-05-08T12:53:00Z">
        <w:r>
          <w:t>c/o Convento dei Frati Minori Cappuccini di Pietrelcina</w:t>
        </w:r>
      </w:ins>
    </w:p>
    <w:p w:rsidR="00FF2450" w:rsidRDefault="00FF2450" w:rsidP="00FF2450">
      <w:pPr>
        <w:ind w:left="426"/>
        <w:jc w:val="right"/>
        <w:rPr>
          <w:ins w:id="26" w:author="Giulia de Martini" w:date="2018-05-08T12:53:00Z"/>
        </w:rPr>
      </w:pPr>
      <w:ins w:id="27" w:author="Giulia de Martini" w:date="2018-05-08T12:53:00Z">
        <w:r>
          <w:t>viale Cappuccini, 1</w:t>
        </w:r>
      </w:ins>
    </w:p>
    <w:p w:rsidR="00FF2450" w:rsidRDefault="00FF2450" w:rsidP="00FF2450">
      <w:pPr>
        <w:ind w:left="426"/>
        <w:jc w:val="right"/>
        <w:rPr>
          <w:ins w:id="28" w:author="Giulia de Martini" w:date="2018-05-08T12:53:00Z"/>
        </w:rPr>
      </w:pPr>
      <w:ins w:id="29" w:author="Giulia de Martini" w:date="2018-05-08T12:53:00Z">
        <w:r>
          <w:t>82020 – Pietrelcina (BN)</w:t>
        </w:r>
      </w:ins>
    </w:p>
    <w:p w:rsidR="00B65BCF" w:rsidDel="00FF2450" w:rsidRDefault="00B65BCF" w:rsidP="00B65BCF">
      <w:pPr>
        <w:ind w:left="426"/>
        <w:jc w:val="both"/>
        <w:rPr>
          <w:del w:id="30" w:author="Giulia de Martini" w:date="2018-05-08T12:53:00Z"/>
        </w:rPr>
      </w:pPr>
    </w:p>
    <w:p w:rsidR="00B65BCF" w:rsidRDefault="00B65BCF" w:rsidP="00B65BCF">
      <w:pPr>
        <w:ind w:left="426"/>
        <w:jc w:val="both"/>
      </w:pPr>
    </w:p>
    <w:p w:rsidR="00B65BCF" w:rsidRPr="00705BF4" w:rsidRDefault="00B65BCF" w:rsidP="00FF2450">
      <w:pPr>
        <w:jc w:val="center"/>
        <w:outlineLvl w:val="0"/>
        <w:rPr>
          <w:b/>
          <w:sz w:val="24"/>
          <w:szCs w:val="24"/>
        </w:rPr>
      </w:pPr>
      <w:r w:rsidRPr="00705BF4">
        <w:rPr>
          <w:b/>
          <w:sz w:val="24"/>
          <w:szCs w:val="24"/>
        </w:rPr>
        <w:t>DOMANDA DI INSERIMENTO ALL’ELENCO DEGLI ESPERTI (SHORT LIST)</w:t>
      </w:r>
    </w:p>
    <w:p w:rsidR="00B65BCF" w:rsidRDefault="00B65BCF" w:rsidP="00B65BCF">
      <w:pPr>
        <w:jc w:val="both"/>
        <w:rPr>
          <w:b/>
          <w:sz w:val="24"/>
          <w:szCs w:val="24"/>
        </w:rPr>
      </w:pPr>
    </w:p>
    <w:p w:rsidR="00B65BCF" w:rsidRPr="00EC487A" w:rsidRDefault="00B65BCF" w:rsidP="00B65BCF">
      <w:pPr>
        <w:jc w:val="both"/>
        <w:rPr>
          <w:b/>
          <w:sz w:val="24"/>
          <w:szCs w:val="24"/>
        </w:rPr>
      </w:pPr>
      <w:r w:rsidRPr="00EC487A">
        <w:rPr>
          <w:b/>
          <w:sz w:val="24"/>
          <w:szCs w:val="24"/>
        </w:rPr>
        <w:t>AVVISO PUBBLICO PER LA FORMAZIONE DI UNA SHORT – LIST DI PROFESSIONISTI FINALIZZATA ALL’AFFIDAMENTO DI INCARICHI PROFESSIONALI PER L’ESPLETAMENTO DELLA DIREZIONE DEI LAVORI, COORDINAMENTO DELLA SICUREZZA, COLLAUDI, OLTRE CHE ATTIVITÀ DI SUPPORTO ED ASSISTENZA TECNICO-AMMINISTRATIVA</w:t>
      </w:r>
    </w:p>
    <w:p w:rsidR="00B65BCF" w:rsidRDefault="00B65BCF" w:rsidP="00B65BCF">
      <w:pPr>
        <w:ind w:left="426"/>
        <w:jc w:val="both"/>
      </w:pPr>
    </w:p>
    <w:p w:rsidR="00B65BCF" w:rsidRDefault="00B65BCF" w:rsidP="00B65BCF">
      <w:pPr>
        <w:ind w:left="426"/>
        <w:jc w:val="both"/>
      </w:pPr>
      <w:r>
        <w:t xml:space="preserve">Il/La sottoscritto/a (Cognome) ___________________ (Nome) ___________________________ Nato/a il (Data di nascita) ________________ (Comune di nascita) _________________________ (Provincia ) ______________ (Nazionalità) ___________________ Residente in (Comune di residenza) _______________________ (Provincia) ______________ (CAP) ____ (Indirizzo) __________________________________________________________ (Telefono) _______________(fax) ________________ (e-mail) __________________________ (PEC) ___________________________________________________ (Codice fiscale) __________________________________ </w:t>
      </w:r>
    </w:p>
    <w:p w:rsidR="00B65BCF" w:rsidRDefault="00B65BCF" w:rsidP="00B65BCF">
      <w:pPr>
        <w:ind w:left="426"/>
        <w:jc w:val="both"/>
      </w:pPr>
    </w:p>
    <w:p w:rsidR="00B65BCF" w:rsidRDefault="00B65BCF" w:rsidP="00B65BCF">
      <w:pPr>
        <w:ind w:left="426"/>
        <w:jc w:val="both"/>
      </w:pPr>
      <w:r>
        <w:t>in qualità di Referente del ___________________________________________</w:t>
      </w:r>
    </w:p>
    <w:p w:rsidR="00B65BCF" w:rsidRDefault="00B65BCF" w:rsidP="00B65BCF">
      <w:pPr>
        <w:ind w:left="426"/>
        <w:jc w:val="both"/>
      </w:pPr>
      <w:r>
        <w:t>del quale fanno parte i seguenti professionisti:</w:t>
      </w:r>
    </w:p>
    <w:tbl>
      <w:tblPr>
        <w:tblStyle w:val="Grigliatabella"/>
        <w:tblW w:w="0" w:type="auto"/>
        <w:tblInd w:w="426" w:type="dxa"/>
        <w:tblLook w:val="04A0" w:firstRow="1" w:lastRow="0" w:firstColumn="1" w:lastColumn="0" w:noHBand="0" w:noVBand="1"/>
      </w:tblPr>
      <w:tblGrid>
        <w:gridCol w:w="1864"/>
        <w:gridCol w:w="1864"/>
        <w:gridCol w:w="1864"/>
        <w:gridCol w:w="1864"/>
        <w:gridCol w:w="1865"/>
      </w:tblGrid>
      <w:tr w:rsidR="0008765D" w:rsidTr="0008765D">
        <w:tc>
          <w:tcPr>
            <w:tcW w:w="1864" w:type="dxa"/>
          </w:tcPr>
          <w:p w:rsidR="0008765D" w:rsidRDefault="0008765D" w:rsidP="0008765D">
            <w:r>
              <w:t>Cognome e nome</w:t>
            </w:r>
          </w:p>
        </w:tc>
        <w:tc>
          <w:tcPr>
            <w:tcW w:w="1864" w:type="dxa"/>
          </w:tcPr>
          <w:p w:rsidR="0008765D" w:rsidRDefault="0008765D" w:rsidP="0008765D">
            <w:r>
              <w:t>Qualifica</w:t>
            </w:r>
          </w:p>
        </w:tc>
        <w:tc>
          <w:tcPr>
            <w:tcW w:w="1864" w:type="dxa"/>
          </w:tcPr>
          <w:p w:rsidR="0008765D" w:rsidRDefault="00244C2E" w:rsidP="0008765D">
            <w:r>
              <w:t>Luogo di nascita</w:t>
            </w:r>
          </w:p>
        </w:tc>
        <w:tc>
          <w:tcPr>
            <w:tcW w:w="1864" w:type="dxa"/>
          </w:tcPr>
          <w:p w:rsidR="0008765D" w:rsidRDefault="00244C2E" w:rsidP="0008765D">
            <w:r>
              <w:t>Data di nascita</w:t>
            </w:r>
          </w:p>
        </w:tc>
        <w:tc>
          <w:tcPr>
            <w:tcW w:w="1865" w:type="dxa"/>
          </w:tcPr>
          <w:p w:rsidR="0008765D" w:rsidRDefault="00244C2E" w:rsidP="0008765D">
            <w:r>
              <w:t>Codice fiscale</w:t>
            </w:r>
          </w:p>
        </w:tc>
      </w:tr>
      <w:tr w:rsidR="0008765D" w:rsidTr="0008765D">
        <w:tc>
          <w:tcPr>
            <w:tcW w:w="1864" w:type="dxa"/>
          </w:tcPr>
          <w:p w:rsidR="0008765D" w:rsidRDefault="0008765D" w:rsidP="0008765D"/>
        </w:tc>
        <w:tc>
          <w:tcPr>
            <w:tcW w:w="1864" w:type="dxa"/>
          </w:tcPr>
          <w:p w:rsidR="0008765D" w:rsidRDefault="0008765D" w:rsidP="0008765D"/>
        </w:tc>
        <w:tc>
          <w:tcPr>
            <w:tcW w:w="1864" w:type="dxa"/>
          </w:tcPr>
          <w:p w:rsidR="0008765D" w:rsidRDefault="0008765D" w:rsidP="0008765D"/>
        </w:tc>
        <w:tc>
          <w:tcPr>
            <w:tcW w:w="1864" w:type="dxa"/>
          </w:tcPr>
          <w:p w:rsidR="0008765D" w:rsidRDefault="0008765D" w:rsidP="0008765D"/>
        </w:tc>
        <w:tc>
          <w:tcPr>
            <w:tcW w:w="1865" w:type="dxa"/>
          </w:tcPr>
          <w:p w:rsidR="0008765D" w:rsidRDefault="0008765D" w:rsidP="0008765D"/>
        </w:tc>
      </w:tr>
      <w:tr w:rsidR="0008765D" w:rsidTr="0008765D">
        <w:tc>
          <w:tcPr>
            <w:tcW w:w="1864" w:type="dxa"/>
          </w:tcPr>
          <w:p w:rsidR="0008765D" w:rsidRDefault="0008765D" w:rsidP="0008765D"/>
        </w:tc>
        <w:tc>
          <w:tcPr>
            <w:tcW w:w="1864" w:type="dxa"/>
          </w:tcPr>
          <w:p w:rsidR="0008765D" w:rsidRDefault="0008765D" w:rsidP="0008765D"/>
        </w:tc>
        <w:tc>
          <w:tcPr>
            <w:tcW w:w="1864" w:type="dxa"/>
          </w:tcPr>
          <w:p w:rsidR="0008765D" w:rsidRDefault="0008765D" w:rsidP="0008765D"/>
        </w:tc>
        <w:tc>
          <w:tcPr>
            <w:tcW w:w="1864" w:type="dxa"/>
          </w:tcPr>
          <w:p w:rsidR="0008765D" w:rsidRDefault="0008765D" w:rsidP="0008765D"/>
        </w:tc>
        <w:tc>
          <w:tcPr>
            <w:tcW w:w="1865" w:type="dxa"/>
          </w:tcPr>
          <w:p w:rsidR="0008765D" w:rsidRDefault="0008765D" w:rsidP="0008765D"/>
        </w:tc>
      </w:tr>
      <w:tr w:rsidR="0008765D" w:rsidTr="0008765D">
        <w:tc>
          <w:tcPr>
            <w:tcW w:w="1864" w:type="dxa"/>
          </w:tcPr>
          <w:p w:rsidR="0008765D" w:rsidRDefault="0008765D" w:rsidP="0008765D"/>
        </w:tc>
        <w:tc>
          <w:tcPr>
            <w:tcW w:w="1864" w:type="dxa"/>
          </w:tcPr>
          <w:p w:rsidR="0008765D" w:rsidRDefault="0008765D" w:rsidP="0008765D"/>
        </w:tc>
        <w:tc>
          <w:tcPr>
            <w:tcW w:w="1864" w:type="dxa"/>
          </w:tcPr>
          <w:p w:rsidR="0008765D" w:rsidRDefault="0008765D" w:rsidP="0008765D"/>
        </w:tc>
        <w:tc>
          <w:tcPr>
            <w:tcW w:w="1864" w:type="dxa"/>
          </w:tcPr>
          <w:p w:rsidR="0008765D" w:rsidRDefault="0008765D" w:rsidP="0008765D"/>
        </w:tc>
        <w:tc>
          <w:tcPr>
            <w:tcW w:w="1865" w:type="dxa"/>
          </w:tcPr>
          <w:p w:rsidR="0008765D" w:rsidRDefault="0008765D" w:rsidP="0008765D"/>
        </w:tc>
      </w:tr>
      <w:tr w:rsidR="0008765D" w:rsidTr="0008765D">
        <w:tc>
          <w:tcPr>
            <w:tcW w:w="1864" w:type="dxa"/>
          </w:tcPr>
          <w:p w:rsidR="0008765D" w:rsidRDefault="0008765D" w:rsidP="0008765D"/>
        </w:tc>
        <w:tc>
          <w:tcPr>
            <w:tcW w:w="1864" w:type="dxa"/>
          </w:tcPr>
          <w:p w:rsidR="0008765D" w:rsidRDefault="0008765D" w:rsidP="0008765D"/>
        </w:tc>
        <w:tc>
          <w:tcPr>
            <w:tcW w:w="1864" w:type="dxa"/>
          </w:tcPr>
          <w:p w:rsidR="0008765D" w:rsidRDefault="0008765D" w:rsidP="0008765D"/>
        </w:tc>
        <w:tc>
          <w:tcPr>
            <w:tcW w:w="1864" w:type="dxa"/>
          </w:tcPr>
          <w:p w:rsidR="0008765D" w:rsidRDefault="0008765D" w:rsidP="0008765D"/>
        </w:tc>
        <w:tc>
          <w:tcPr>
            <w:tcW w:w="1865" w:type="dxa"/>
          </w:tcPr>
          <w:p w:rsidR="0008765D" w:rsidRDefault="0008765D" w:rsidP="0008765D"/>
        </w:tc>
      </w:tr>
      <w:tr w:rsidR="0008765D" w:rsidTr="0008765D">
        <w:tc>
          <w:tcPr>
            <w:tcW w:w="1864" w:type="dxa"/>
          </w:tcPr>
          <w:p w:rsidR="0008765D" w:rsidRDefault="0008765D" w:rsidP="0008765D"/>
        </w:tc>
        <w:tc>
          <w:tcPr>
            <w:tcW w:w="1864" w:type="dxa"/>
          </w:tcPr>
          <w:p w:rsidR="0008765D" w:rsidRDefault="0008765D" w:rsidP="0008765D"/>
        </w:tc>
        <w:tc>
          <w:tcPr>
            <w:tcW w:w="1864" w:type="dxa"/>
          </w:tcPr>
          <w:p w:rsidR="0008765D" w:rsidRDefault="0008765D" w:rsidP="0008765D"/>
        </w:tc>
        <w:tc>
          <w:tcPr>
            <w:tcW w:w="1864" w:type="dxa"/>
          </w:tcPr>
          <w:p w:rsidR="0008765D" w:rsidRDefault="0008765D" w:rsidP="0008765D"/>
        </w:tc>
        <w:tc>
          <w:tcPr>
            <w:tcW w:w="1865" w:type="dxa"/>
          </w:tcPr>
          <w:p w:rsidR="0008765D" w:rsidRDefault="0008765D" w:rsidP="0008765D"/>
        </w:tc>
      </w:tr>
    </w:tbl>
    <w:p w:rsidR="00B65BCF" w:rsidRDefault="00B65BCF" w:rsidP="00B65BCF">
      <w:pPr>
        <w:ind w:left="426"/>
        <w:jc w:val="both"/>
      </w:pPr>
    </w:p>
    <w:p w:rsidR="00B65BCF" w:rsidRDefault="00B65BCF" w:rsidP="00B65BCF">
      <w:pPr>
        <w:ind w:left="426"/>
        <w:jc w:val="both"/>
      </w:pPr>
    </w:p>
    <w:p w:rsidR="00740167" w:rsidRDefault="00740167" w:rsidP="00B65BCF">
      <w:pPr>
        <w:ind w:left="426"/>
        <w:jc w:val="both"/>
      </w:pPr>
    </w:p>
    <w:p w:rsidR="00B65BCF" w:rsidRDefault="00B65BCF" w:rsidP="00FF2450">
      <w:pPr>
        <w:ind w:left="426"/>
        <w:jc w:val="center"/>
        <w:outlineLvl w:val="0"/>
      </w:pPr>
      <w:r>
        <w:t>CHIEDE</w:t>
      </w:r>
    </w:p>
    <w:p w:rsidR="00B65BCF" w:rsidRDefault="00B65BCF" w:rsidP="00B65BCF">
      <w:pPr>
        <w:ind w:left="426"/>
        <w:jc w:val="both"/>
      </w:pPr>
      <w:r>
        <w:t xml:space="preserve">di essere iscritto alla Short List di codesto Ente  per uno o più dei seguenti profili: </w:t>
      </w:r>
    </w:p>
    <w:tbl>
      <w:tblPr>
        <w:tblStyle w:val="Grigliatabella"/>
        <w:tblW w:w="920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7648"/>
      </w:tblGrid>
      <w:tr w:rsidR="00B65BCF" w:rsidTr="006B788E">
        <w:tc>
          <w:tcPr>
            <w:tcW w:w="1554" w:type="dxa"/>
            <w:vAlign w:val="center"/>
          </w:tcPr>
          <w:p w:rsidR="00B65BCF" w:rsidRDefault="00B65BCF" w:rsidP="006B788E">
            <w:pPr>
              <w:jc w:val="center"/>
            </w:pPr>
            <w:r>
              <w:sym w:font="Wingdings" w:char="F071"/>
            </w:r>
          </w:p>
        </w:tc>
        <w:tc>
          <w:tcPr>
            <w:tcW w:w="7648" w:type="dxa"/>
          </w:tcPr>
          <w:p w:rsidR="00B65BCF" w:rsidRDefault="00B65BCF" w:rsidP="006B788E">
            <w:pPr>
              <w:jc w:val="both"/>
            </w:pPr>
            <w:r w:rsidRPr="00A44518">
              <w:rPr>
                <w:b/>
                <w:sz w:val="24"/>
                <w:szCs w:val="24"/>
              </w:rPr>
              <w:t>DIRE</w:t>
            </w:r>
            <w:r>
              <w:rPr>
                <w:b/>
                <w:sz w:val="24"/>
                <w:szCs w:val="24"/>
              </w:rPr>
              <w:t xml:space="preserve">TTORE </w:t>
            </w:r>
            <w:r w:rsidRPr="00A44518">
              <w:rPr>
                <w:b/>
                <w:sz w:val="24"/>
                <w:szCs w:val="24"/>
              </w:rPr>
              <w:t>DEI LAVORI</w:t>
            </w:r>
          </w:p>
        </w:tc>
      </w:tr>
      <w:tr w:rsidR="00B65BCF" w:rsidTr="006B788E">
        <w:tc>
          <w:tcPr>
            <w:tcW w:w="1554" w:type="dxa"/>
            <w:vAlign w:val="center"/>
          </w:tcPr>
          <w:p w:rsidR="00B65BCF" w:rsidRDefault="00B65BCF" w:rsidP="006B788E">
            <w:pPr>
              <w:jc w:val="center"/>
            </w:pPr>
            <w:r w:rsidRPr="00087541">
              <w:sym w:font="Wingdings" w:char="F071"/>
            </w:r>
          </w:p>
        </w:tc>
        <w:tc>
          <w:tcPr>
            <w:tcW w:w="7648" w:type="dxa"/>
          </w:tcPr>
          <w:p w:rsidR="00B65BCF" w:rsidRDefault="00B65BCF" w:rsidP="006B788E">
            <w:pPr>
              <w:jc w:val="both"/>
            </w:pPr>
            <w:r w:rsidRPr="00A44518">
              <w:rPr>
                <w:b/>
                <w:sz w:val="24"/>
                <w:szCs w:val="24"/>
              </w:rPr>
              <w:t>COORDINA</w:t>
            </w:r>
            <w:r>
              <w:rPr>
                <w:b/>
                <w:sz w:val="24"/>
                <w:szCs w:val="24"/>
              </w:rPr>
              <w:t>TORE</w:t>
            </w:r>
            <w:r w:rsidRPr="00A44518">
              <w:rPr>
                <w:b/>
                <w:sz w:val="24"/>
                <w:szCs w:val="24"/>
              </w:rPr>
              <w:t xml:space="preserve"> DELLA SICUREZZA</w:t>
            </w:r>
          </w:p>
        </w:tc>
      </w:tr>
      <w:tr w:rsidR="00B65BCF" w:rsidTr="006B788E">
        <w:tc>
          <w:tcPr>
            <w:tcW w:w="1554" w:type="dxa"/>
            <w:vAlign w:val="center"/>
          </w:tcPr>
          <w:p w:rsidR="00B65BCF" w:rsidRDefault="00B65BCF" w:rsidP="006B788E">
            <w:pPr>
              <w:jc w:val="center"/>
            </w:pPr>
            <w:r w:rsidRPr="00087541">
              <w:sym w:font="Wingdings" w:char="F071"/>
            </w:r>
          </w:p>
        </w:tc>
        <w:tc>
          <w:tcPr>
            <w:tcW w:w="7648" w:type="dxa"/>
          </w:tcPr>
          <w:p w:rsidR="00B65BCF" w:rsidRDefault="00B65BCF" w:rsidP="006B788E">
            <w:pPr>
              <w:jc w:val="both"/>
            </w:pPr>
            <w:r w:rsidRPr="00A44518">
              <w:rPr>
                <w:b/>
                <w:sz w:val="24"/>
                <w:szCs w:val="24"/>
              </w:rPr>
              <w:t>COLLAUD</w:t>
            </w:r>
            <w:r>
              <w:rPr>
                <w:b/>
                <w:sz w:val="24"/>
                <w:szCs w:val="24"/>
              </w:rPr>
              <w:t>ATORE</w:t>
            </w:r>
          </w:p>
        </w:tc>
      </w:tr>
      <w:tr w:rsidR="00B65BCF" w:rsidTr="006B788E">
        <w:tc>
          <w:tcPr>
            <w:tcW w:w="1554" w:type="dxa"/>
            <w:vAlign w:val="center"/>
          </w:tcPr>
          <w:p w:rsidR="00B65BCF" w:rsidRDefault="00B65BCF" w:rsidP="006B788E">
            <w:pPr>
              <w:jc w:val="center"/>
            </w:pPr>
            <w:r w:rsidRPr="00087541">
              <w:sym w:font="Wingdings" w:char="F071"/>
            </w:r>
          </w:p>
        </w:tc>
        <w:tc>
          <w:tcPr>
            <w:tcW w:w="7648" w:type="dxa"/>
          </w:tcPr>
          <w:p w:rsidR="00B65BCF" w:rsidRPr="00BB0FC0" w:rsidRDefault="00B65BCF" w:rsidP="006B788E">
            <w:pPr>
              <w:jc w:val="both"/>
              <w:rPr>
                <w:b/>
                <w:sz w:val="24"/>
                <w:szCs w:val="24"/>
              </w:rPr>
            </w:pPr>
            <w:r w:rsidRPr="00A44518">
              <w:rPr>
                <w:b/>
                <w:sz w:val="24"/>
                <w:szCs w:val="24"/>
              </w:rPr>
              <w:t>SUPPORTO ED ASSISTENZA TECNICO-AMMINISTRATIVA</w:t>
            </w:r>
          </w:p>
        </w:tc>
      </w:tr>
    </w:tbl>
    <w:p w:rsidR="00B65BCF" w:rsidRDefault="00B65BCF" w:rsidP="00B65BCF">
      <w:pPr>
        <w:ind w:left="426"/>
        <w:jc w:val="both"/>
      </w:pPr>
    </w:p>
    <w:p w:rsidR="00B65BCF" w:rsidRDefault="00B65BCF" w:rsidP="00FF2450">
      <w:pPr>
        <w:ind w:left="426"/>
        <w:jc w:val="center"/>
        <w:outlineLvl w:val="0"/>
      </w:pPr>
      <w:r>
        <w:t>DICHIARA SOTTO LA PROPRIA RESPONSABILITA’:</w:t>
      </w:r>
    </w:p>
    <w:p w:rsidR="00B65BCF" w:rsidRDefault="00B65BCF" w:rsidP="00B65BCF">
      <w:pPr>
        <w:pStyle w:val="Paragrafoelenco"/>
        <w:numPr>
          <w:ilvl w:val="0"/>
          <w:numId w:val="2"/>
        </w:numPr>
        <w:ind w:left="426" w:hanging="426"/>
        <w:jc w:val="both"/>
      </w:pPr>
      <w:r>
        <w:t xml:space="preserve">cittadinanza italiana o di altro Stato membro dell’Unione Europea; </w:t>
      </w:r>
    </w:p>
    <w:p w:rsidR="00B65BCF" w:rsidRDefault="00B65BCF" w:rsidP="00B65BCF">
      <w:pPr>
        <w:pStyle w:val="Paragrafoelenco"/>
        <w:numPr>
          <w:ilvl w:val="0"/>
          <w:numId w:val="2"/>
        </w:numPr>
        <w:ind w:left="426" w:hanging="426"/>
        <w:jc w:val="both"/>
      </w:pPr>
      <w:r>
        <w:t xml:space="preserve">iscrizione nel competente albo professionale; </w:t>
      </w:r>
    </w:p>
    <w:p w:rsidR="00B65BCF" w:rsidRPr="00983A62" w:rsidRDefault="00B65BCF" w:rsidP="00B65BCF">
      <w:pPr>
        <w:pStyle w:val="Paragrafoelenco"/>
        <w:numPr>
          <w:ilvl w:val="0"/>
          <w:numId w:val="2"/>
        </w:numPr>
        <w:ind w:left="426" w:hanging="426"/>
        <w:jc w:val="both"/>
      </w:pPr>
      <w:r w:rsidRPr="00983A62">
        <w:t>regolarità contributiva ai fini previdenziali;</w:t>
      </w:r>
    </w:p>
    <w:p w:rsidR="00B65BCF" w:rsidRDefault="00B65BCF" w:rsidP="00B65BCF">
      <w:pPr>
        <w:pStyle w:val="Paragrafoelenco"/>
        <w:numPr>
          <w:ilvl w:val="0"/>
          <w:numId w:val="2"/>
        </w:numPr>
        <w:ind w:left="426" w:hanging="426"/>
        <w:jc w:val="both"/>
      </w:pPr>
      <w:r>
        <w:t>godimento dei diritti civili e politici;</w:t>
      </w:r>
    </w:p>
    <w:p w:rsidR="00B65BCF" w:rsidRDefault="00B65BCF" w:rsidP="00B65BCF">
      <w:pPr>
        <w:pStyle w:val="Paragrafoelenco"/>
        <w:numPr>
          <w:ilvl w:val="0"/>
          <w:numId w:val="2"/>
        </w:numPr>
        <w:ind w:left="426" w:hanging="426"/>
        <w:jc w:val="both"/>
      </w:pPr>
      <w:r w:rsidRPr="00E977EB">
        <w:t>non aver subito condanne che comportino l</w:t>
      </w:r>
      <w:r>
        <w:t>’</w:t>
      </w:r>
      <w:r w:rsidRPr="00E977EB">
        <w:t>interdizione dai pubblici uffici;</w:t>
      </w:r>
    </w:p>
    <w:p w:rsidR="00B65BCF" w:rsidRDefault="00B65BCF" w:rsidP="00B65BCF">
      <w:pPr>
        <w:pStyle w:val="Paragrafoelenco"/>
        <w:numPr>
          <w:ilvl w:val="0"/>
          <w:numId w:val="2"/>
        </w:numPr>
        <w:ind w:left="426" w:hanging="426"/>
        <w:jc w:val="both"/>
      </w:pPr>
      <w:r w:rsidRPr="00E977EB">
        <w:t xml:space="preserve">non essere sottoposto a procedimenti penali in corso; </w:t>
      </w:r>
    </w:p>
    <w:p w:rsidR="0008765D" w:rsidRDefault="00B65BCF" w:rsidP="0008765D">
      <w:pPr>
        <w:pStyle w:val="Paragrafoelenco"/>
        <w:numPr>
          <w:ilvl w:val="0"/>
          <w:numId w:val="2"/>
        </w:numPr>
        <w:ind w:left="426" w:hanging="426"/>
        <w:jc w:val="both"/>
      </w:pPr>
      <w:r>
        <w:t>non essersi resi gravemente colpevoli di false dichiarazioni nel fornire informazioni relative ai requisiti di ordine generale ed alla propria capacità tecnica</w:t>
      </w:r>
    </w:p>
    <w:p w:rsidR="00B65BCF" w:rsidRDefault="00B65BCF" w:rsidP="00B65BCF">
      <w:pPr>
        <w:pStyle w:val="Paragrafoelenco"/>
        <w:numPr>
          <w:ilvl w:val="0"/>
          <w:numId w:val="2"/>
        </w:numPr>
        <w:ind w:left="426" w:hanging="426"/>
        <w:jc w:val="both"/>
      </w:pPr>
      <w:r>
        <w:t xml:space="preserve">di essere in possesso della Laurea in ______________________ conseguito in data ___________, con la votazione __________________ presso l’Università ______________________________ </w:t>
      </w:r>
    </w:p>
    <w:p w:rsidR="0008765D" w:rsidRDefault="0008765D" w:rsidP="00B65BCF">
      <w:pPr>
        <w:pStyle w:val="Paragrafoelenco"/>
        <w:numPr>
          <w:ilvl w:val="0"/>
          <w:numId w:val="2"/>
        </w:numPr>
        <w:ind w:left="426" w:hanging="426"/>
        <w:jc w:val="both"/>
      </w:pPr>
      <w:r>
        <w:t>che i seguenti membri sono in possesso dei seguenti titoli accademici:</w:t>
      </w:r>
    </w:p>
    <w:tbl>
      <w:tblPr>
        <w:tblStyle w:val="Grigliatabella"/>
        <w:tblW w:w="0" w:type="auto"/>
        <w:tblInd w:w="426" w:type="dxa"/>
        <w:tblLook w:val="04A0" w:firstRow="1" w:lastRow="0" w:firstColumn="1" w:lastColumn="0" w:noHBand="0" w:noVBand="1"/>
      </w:tblPr>
      <w:tblGrid>
        <w:gridCol w:w="1864"/>
        <w:gridCol w:w="1864"/>
        <w:gridCol w:w="1864"/>
        <w:gridCol w:w="1864"/>
        <w:gridCol w:w="1865"/>
      </w:tblGrid>
      <w:tr w:rsidR="0008765D" w:rsidTr="006B788E">
        <w:tc>
          <w:tcPr>
            <w:tcW w:w="1864" w:type="dxa"/>
          </w:tcPr>
          <w:p w:rsidR="0008765D" w:rsidRDefault="0008765D" w:rsidP="006B788E">
            <w:r>
              <w:t>Cognome e nome</w:t>
            </w:r>
          </w:p>
        </w:tc>
        <w:tc>
          <w:tcPr>
            <w:tcW w:w="1864" w:type="dxa"/>
          </w:tcPr>
          <w:p w:rsidR="0008765D" w:rsidRDefault="0008765D" w:rsidP="006B788E">
            <w:r>
              <w:t xml:space="preserve">Laurea in </w:t>
            </w:r>
          </w:p>
        </w:tc>
        <w:tc>
          <w:tcPr>
            <w:tcW w:w="1864" w:type="dxa"/>
          </w:tcPr>
          <w:p w:rsidR="0008765D" w:rsidRDefault="0008765D" w:rsidP="006B788E">
            <w:r>
              <w:t>data</w:t>
            </w:r>
          </w:p>
        </w:tc>
        <w:tc>
          <w:tcPr>
            <w:tcW w:w="1864" w:type="dxa"/>
          </w:tcPr>
          <w:p w:rsidR="0008765D" w:rsidRDefault="0008765D" w:rsidP="006B788E">
            <w:r>
              <w:t>Votazione</w:t>
            </w:r>
          </w:p>
        </w:tc>
        <w:tc>
          <w:tcPr>
            <w:tcW w:w="1865" w:type="dxa"/>
          </w:tcPr>
          <w:p w:rsidR="0008765D" w:rsidRDefault="0008765D" w:rsidP="0008765D">
            <w:r>
              <w:t xml:space="preserve">Università </w:t>
            </w:r>
          </w:p>
        </w:tc>
      </w:tr>
      <w:tr w:rsidR="0008765D" w:rsidTr="006B788E">
        <w:tc>
          <w:tcPr>
            <w:tcW w:w="1864" w:type="dxa"/>
          </w:tcPr>
          <w:p w:rsidR="0008765D" w:rsidRDefault="0008765D" w:rsidP="006B788E"/>
        </w:tc>
        <w:tc>
          <w:tcPr>
            <w:tcW w:w="1864" w:type="dxa"/>
          </w:tcPr>
          <w:p w:rsidR="0008765D" w:rsidRDefault="0008765D" w:rsidP="006B788E"/>
        </w:tc>
        <w:tc>
          <w:tcPr>
            <w:tcW w:w="1864" w:type="dxa"/>
          </w:tcPr>
          <w:p w:rsidR="0008765D" w:rsidRDefault="0008765D" w:rsidP="006B788E"/>
        </w:tc>
        <w:tc>
          <w:tcPr>
            <w:tcW w:w="1864" w:type="dxa"/>
          </w:tcPr>
          <w:p w:rsidR="0008765D" w:rsidRDefault="0008765D" w:rsidP="006B788E"/>
        </w:tc>
        <w:tc>
          <w:tcPr>
            <w:tcW w:w="1865" w:type="dxa"/>
          </w:tcPr>
          <w:p w:rsidR="0008765D" w:rsidRDefault="0008765D" w:rsidP="006B788E"/>
        </w:tc>
      </w:tr>
      <w:tr w:rsidR="0008765D" w:rsidTr="006B788E">
        <w:tc>
          <w:tcPr>
            <w:tcW w:w="1864" w:type="dxa"/>
          </w:tcPr>
          <w:p w:rsidR="0008765D" w:rsidRDefault="0008765D" w:rsidP="006B788E"/>
        </w:tc>
        <w:tc>
          <w:tcPr>
            <w:tcW w:w="1864" w:type="dxa"/>
          </w:tcPr>
          <w:p w:rsidR="0008765D" w:rsidRDefault="0008765D" w:rsidP="006B788E"/>
        </w:tc>
        <w:tc>
          <w:tcPr>
            <w:tcW w:w="1864" w:type="dxa"/>
          </w:tcPr>
          <w:p w:rsidR="0008765D" w:rsidRDefault="0008765D" w:rsidP="006B788E"/>
        </w:tc>
        <w:tc>
          <w:tcPr>
            <w:tcW w:w="1864" w:type="dxa"/>
          </w:tcPr>
          <w:p w:rsidR="0008765D" w:rsidRDefault="0008765D" w:rsidP="006B788E"/>
        </w:tc>
        <w:tc>
          <w:tcPr>
            <w:tcW w:w="1865" w:type="dxa"/>
          </w:tcPr>
          <w:p w:rsidR="0008765D" w:rsidRDefault="0008765D" w:rsidP="006B788E"/>
        </w:tc>
      </w:tr>
      <w:tr w:rsidR="0008765D" w:rsidTr="006B788E">
        <w:tc>
          <w:tcPr>
            <w:tcW w:w="1864" w:type="dxa"/>
          </w:tcPr>
          <w:p w:rsidR="0008765D" w:rsidRDefault="0008765D" w:rsidP="006B788E"/>
        </w:tc>
        <w:tc>
          <w:tcPr>
            <w:tcW w:w="1864" w:type="dxa"/>
          </w:tcPr>
          <w:p w:rsidR="0008765D" w:rsidRDefault="0008765D" w:rsidP="006B788E"/>
        </w:tc>
        <w:tc>
          <w:tcPr>
            <w:tcW w:w="1864" w:type="dxa"/>
          </w:tcPr>
          <w:p w:rsidR="0008765D" w:rsidRDefault="0008765D" w:rsidP="006B788E"/>
        </w:tc>
        <w:tc>
          <w:tcPr>
            <w:tcW w:w="1864" w:type="dxa"/>
          </w:tcPr>
          <w:p w:rsidR="0008765D" w:rsidRDefault="0008765D" w:rsidP="006B788E"/>
        </w:tc>
        <w:tc>
          <w:tcPr>
            <w:tcW w:w="1865" w:type="dxa"/>
          </w:tcPr>
          <w:p w:rsidR="0008765D" w:rsidRDefault="0008765D" w:rsidP="006B788E"/>
        </w:tc>
      </w:tr>
      <w:tr w:rsidR="0008765D" w:rsidTr="006B788E">
        <w:tc>
          <w:tcPr>
            <w:tcW w:w="1864" w:type="dxa"/>
          </w:tcPr>
          <w:p w:rsidR="0008765D" w:rsidRDefault="0008765D" w:rsidP="006B788E"/>
        </w:tc>
        <w:tc>
          <w:tcPr>
            <w:tcW w:w="1864" w:type="dxa"/>
          </w:tcPr>
          <w:p w:rsidR="0008765D" w:rsidRDefault="0008765D" w:rsidP="006B788E"/>
        </w:tc>
        <w:tc>
          <w:tcPr>
            <w:tcW w:w="1864" w:type="dxa"/>
          </w:tcPr>
          <w:p w:rsidR="0008765D" w:rsidRDefault="0008765D" w:rsidP="006B788E"/>
        </w:tc>
        <w:tc>
          <w:tcPr>
            <w:tcW w:w="1864" w:type="dxa"/>
          </w:tcPr>
          <w:p w:rsidR="0008765D" w:rsidRDefault="0008765D" w:rsidP="006B788E"/>
        </w:tc>
        <w:tc>
          <w:tcPr>
            <w:tcW w:w="1865" w:type="dxa"/>
          </w:tcPr>
          <w:p w:rsidR="0008765D" w:rsidRDefault="0008765D" w:rsidP="006B788E"/>
        </w:tc>
      </w:tr>
      <w:tr w:rsidR="0008765D" w:rsidTr="006B788E">
        <w:tc>
          <w:tcPr>
            <w:tcW w:w="1864" w:type="dxa"/>
          </w:tcPr>
          <w:p w:rsidR="0008765D" w:rsidRDefault="0008765D" w:rsidP="006B788E"/>
        </w:tc>
        <w:tc>
          <w:tcPr>
            <w:tcW w:w="1864" w:type="dxa"/>
          </w:tcPr>
          <w:p w:rsidR="0008765D" w:rsidRDefault="0008765D" w:rsidP="006B788E"/>
        </w:tc>
        <w:tc>
          <w:tcPr>
            <w:tcW w:w="1864" w:type="dxa"/>
          </w:tcPr>
          <w:p w:rsidR="0008765D" w:rsidRDefault="0008765D" w:rsidP="006B788E"/>
        </w:tc>
        <w:tc>
          <w:tcPr>
            <w:tcW w:w="1864" w:type="dxa"/>
          </w:tcPr>
          <w:p w:rsidR="0008765D" w:rsidRDefault="0008765D" w:rsidP="006B788E"/>
        </w:tc>
        <w:tc>
          <w:tcPr>
            <w:tcW w:w="1865" w:type="dxa"/>
          </w:tcPr>
          <w:p w:rsidR="0008765D" w:rsidRDefault="0008765D" w:rsidP="006B788E"/>
        </w:tc>
      </w:tr>
    </w:tbl>
    <w:p w:rsidR="00B65BCF" w:rsidRDefault="00B65BCF" w:rsidP="00B65BCF">
      <w:pPr>
        <w:pStyle w:val="Paragrafoelenco"/>
        <w:numPr>
          <w:ilvl w:val="0"/>
          <w:numId w:val="2"/>
        </w:numPr>
        <w:ind w:left="426" w:hanging="426"/>
        <w:jc w:val="both"/>
      </w:pPr>
      <w:r>
        <w:t xml:space="preserve">di essere iscritto all’Albo professionale __________________ al n. ___________ dal ________________ (da compilare in caso di iscritti ad albi); </w:t>
      </w:r>
    </w:p>
    <w:p w:rsidR="0002646F" w:rsidRDefault="0002646F" w:rsidP="0002646F">
      <w:pPr>
        <w:pStyle w:val="Paragrafoelenco"/>
        <w:numPr>
          <w:ilvl w:val="0"/>
          <w:numId w:val="2"/>
        </w:numPr>
        <w:ind w:left="426" w:hanging="426"/>
        <w:jc w:val="both"/>
      </w:pPr>
      <w:r>
        <w:t>che i seguenti membri sono iscritti ai seguenti Albi/Ordini professionali:</w:t>
      </w:r>
    </w:p>
    <w:tbl>
      <w:tblPr>
        <w:tblStyle w:val="Grigliatabella"/>
        <w:tblW w:w="0" w:type="auto"/>
        <w:tblInd w:w="426" w:type="dxa"/>
        <w:tblLook w:val="04A0" w:firstRow="1" w:lastRow="0" w:firstColumn="1" w:lastColumn="0" w:noHBand="0" w:noVBand="1"/>
      </w:tblPr>
      <w:tblGrid>
        <w:gridCol w:w="1571"/>
        <w:gridCol w:w="1571"/>
        <w:gridCol w:w="1572"/>
        <w:gridCol w:w="1571"/>
        <w:gridCol w:w="1571"/>
        <w:gridCol w:w="1572"/>
      </w:tblGrid>
      <w:tr w:rsidR="0002646F" w:rsidTr="0002646F">
        <w:tc>
          <w:tcPr>
            <w:tcW w:w="1571" w:type="dxa"/>
          </w:tcPr>
          <w:p w:rsidR="0002646F" w:rsidRDefault="0002646F" w:rsidP="006B788E">
            <w:r>
              <w:t>Cognome e nome</w:t>
            </w:r>
          </w:p>
        </w:tc>
        <w:tc>
          <w:tcPr>
            <w:tcW w:w="1571" w:type="dxa"/>
          </w:tcPr>
          <w:p w:rsidR="0002646F" w:rsidRDefault="0002646F" w:rsidP="006B788E">
            <w:r>
              <w:t>Qualifica</w:t>
            </w:r>
          </w:p>
        </w:tc>
        <w:tc>
          <w:tcPr>
            <w:tcW w:w="1572" w:type="dxa"/>
          </w:tcPr>
          <w:p w:rsidR="0002646F" w:rsidRDefault="0002646F" w:rsidP="006B788E">
            <w:r>
              <w:t>Ordine/Albo Professionale</w:t>
            </w:r>
          </w:p>
        </w:tc>
        <w:tc>
          <w:tcPr>
            <w:tcW w:w="1571" w:type="dxa"/>
          </w:tcPr>
          <w:p w:rsidR="0002646F" w:rsidRDefault="0002646F" w:rsidP="006B788E">
            <w:r>
              <w:t>Provincia/</w:t>
            </w:r>
            <w:proofErr w:type="spellStart"/>
            <w:r>
              <w:t>Loc</w:t>
            </w:r>
            <w:proofErr w:type="spellEnd"/>
            <w:r>
              <w:t>. Iscrizione</w:t>
            </w:r>
          </w:p>
        </w:tc>
        <w:tc>
          <w:tcPr>
            <w:tcW w:w="1571" w:type="dxa"/>
          </w:tcPr>
          <w:p w:rsidR="0002646F" w:rsidRDefault="0002646F" w:rsidP="006B788E">
            <w:r>
              <w:t>Data di iscrizione</w:t>
            </w:r>
          </w:p>
        </w:tc>
        <w:tc>
          <w:tcPr>
            <w:tcW w:w="1572" w:type="dxa"/>
          </w:tcPr>
          <w:p w:rsidR="0002646F" w:rsidRDefault="0002646F" w:rsidP="006B788E">
            <w:r>
              <w:t>Numero di iscrizione</w:t>
            </w:r>
          </w:p>
        </w:tc>
      </w:tr>
      <w:tr w:rsidR="0002646F" w:rsidTr="0002646F">
        <w:tc>
          <w:tcPr>
            <w:tcW w:w="1571" w:type="dxa"/>
          </w:tcPr>
          <w:p w:rsidR="0002646F" w:rsidRDefault="0002646F" w:rsidP="006B788E"/>
        </w:tc>
        <w:tc>
          <w:tcPr>
            <w:tcW w:w="1571" w:type="dxa"/>
          </w:tcPr>
          <w:p w:rsidR="0002646F" w:rsidRDefault="0002646F" w:rsidP="006B788E"/>
        </w:tc>
        <w:tc>
          <w:tcPr>
            <w:tcW w:w="1572" w:type="dxa"/>
          </w:tcPr>
          <w:p w:rsidR="0002646F" w:rsidRDefault="0002646F" w:rsidP="006B788E"/>
        </w:tc>
        <w:tc>
          <w:tcPr>
            <w:tcW w:w="1571" w:type="dxa"/>
          </w:tcPr>
          <w:p w:rsidR="0002646F" w:rsidRDefault="0002646F" w:rsidP="006B788E"/>
        </w:tc>
        <w:tc>
          <w:tcPr>
            <w:tcW w:w="1571" w:type="dxa"/>
          </w:tcPr>
          <w:p w:rsidR="0002646F" w:rsidRDefault="0002646F" w:rsidP="006B788E"/>
        </w:tc>
        <w:tc>
          <w:tcPr>
            <w:tcW w:w="1572" w:type="dxa"/>
          </w:tcPr>
          <w:p w:rsidR="0002646F" w:rsidRDefault="0002646F" w:rsidP="006B788E"/>
        </w:tc>
      </w:tr>
      <w:tr w:rsidR="0002646F" w:rsidTr="0002646F">
        <w:tc>
          <w:tcPr>
            <w:tcW w:w="1571" w:type="dxa"/>
          </w:tcPr>
          <w:p w:rsidR="0002646F" w:rsidRDefault="0002646F" w:rsidP="006B788E"/>
        </w:tc>
        <w:tc>
          <w:tcPr>
            <w:tcW w:w="1571" w:type="dxa"/>
          </w:tcPr>
          <w:p w:rsidR="0002646F" w:rsidRDefault="0002646F" w:rsidP="006B788E"/>
        </w:tc>
        <w:tc>
          <w:tcPr>
            <w:tcW w:w="1572" w:type="dxa"/>
          </w:tcPr>
          <w:p w:rsidR="0002646F" w:rsidRDefault="0002646F" w:rsidP="006B788E"/>
        </w:tc>
        <w:tc>
          <w:tcPr>
            <w:tcW w:w="1571" w:type="dxa"/>
          </w:tcPr>
          <w:p w:rsidR="0002646F" w:rsidRDefault="0002646F" w:rsidP="006B788E"/>
        </w:tc>
        <w:tc>
          <w:tcPr>
            <w:tcW w:w="1571" w:type="dxa"/>
          </w:tcPr>
          <w:p w:rsidR="0002646F" w:rsidRDefault="0002646F" w:rsidP="006B788E"/>
        </w:tc>
        <w:tc>
          <w:tcPr>
            <w:tcW w:w="1572" w:type="dxa"/>
          </w:tcPr>
          <w:p w:rsidR="0002646F" w:rsidRDefault="0002646F" w:rsidP="006B788E"/>
        </w:tc>
      </w:tr>
      <w:tr w:rsidR="0002646F" w:rsidTr="0002646F">
        <w:tc>
          <w:tcPr>
            <w:tcW w:w="1571" w:type="dxa"/>
          </w:tcPr>
          <w:p w:rsidR="0002646F" w:rsidRDefault="0002646F" w:rsidP="006B788E"/>
        </w:tc>
        <w:tc>
          <w:tcPr>
            <w:tcW w:w="1571" w:type="dxa"/>
          </w:tcPr>
          <w:p w:rsidR="0002646F" w:rsidRDefault="0002646F" w:rsidP="006B788E"/>
        </w:tc>
        <w:tc>
          <w:tcPr>
            <w:tcW w:w="1572" w:type="dxa"/>
          </w:tcPr>
          <w:p w:rsidR="0002646F" w:rsidRDefault="0002646F" w:rsidP="006B788E"/>
        </w:tc>
        <w:tc>
          <w:tcPr>
            <w:tcW w:w="1571" w:type="dxa"/>
          </w:tcPr>
          <w:p w:rsidR="0002646F" w:rsidRDefault="0002646F" w:rsidP="006B788E"/>
        </w:tc>
        <w:tc>
          <w:tcPr>
            <w:tcW w:w="1571" w:type="dxa"/>
          </w:tcPr>
          <w:p w:rsidR="0002646F" w:rsidRDefault="0002646F" w:rsidP="006B788E"/>
        </w:tc>
        <w:tc>
          <w:tcPr>
            <w:tcW w:w="1572" w:type="dxa"/>
          </w:tcPr>
          <w:p w:rsidR="0002646F" w:rsidRDefault="0002646F" w:rsidP="006B788E"/>
        </w:tc>
      </w:tr>
      <w:tr w:rsidR="0002646F" w:rsidTr="0002646F">
        <w:tc>
          <w:tcPr>
            <w:tcW w:w="1571" w:type="dxa"/>
          </w:tcPr>
          <w:p w:rsidR="0002646F" w:rsidRDefault="0002646F" w:rsidP="006B788E"/>
        </w:tc>
        <w:tc>
          <w:tcPr>
            <w:tcW w:w="1571" w:type="dxa"/>
          </w:tcPr>
          <w:p w:rsidR="0002646F" w:rsidRDefault="0002646F" w:rsidP="006B788E"/>
        </w:tc>
        <w:tc>
          <w:tcPr>
            <w:tcW w:w="1572" w:type="dxa"/>
          </w:tcPr>
          <w:p w:rsidR="0002646F" w:rsidRDefault="0002646F" w:rsidP="006B788E"/>
        </w:tc>
        <w:tc>
          <w:tcPr>
            <w:tcW w:w="1571" w:type="dxa"/>
          </w:tcPr>
          <w:p w:rsidR="0002646F" w:rsidRDefault="0002646F" w:rsidP="006B788E"/>
        </w:tc>
        <w:tc>
          <w:tcPr>
            <w:tcW w:w="1571" w:type="dxa"/>
          </w:tcPr>
          <w:p w:rsidR="0002646F" w:rsidRDefault="0002646F" w:rsidP="006B788E"/>
        </w:tc>
        <w:tc>
          <w:tcPr>
            <w:tcW w:w="1572" w:type="dxa"/>
          </w:tcPr>
          <w:p w:rsidR="0002646F" w:rsidRDefault="0002646F" w:rsidP="006B788E"/>
        </w:tc>
      </w:tr>
      <w:tr w:rsidR="0002646F" w:rsidTr="0002646F">
        <w:tc>
          <w:tcPr>
            <w:tcW w:w="1571" w:type="dxa"/>
          </w:tcPr>
          <w:p w:rsidR="0002646F" w:rsidRDefault="0002646F" w:rsidP="006B788E"/>
        </w:tc>
        <w:tc>
          <w:tcPr>
            <w:tcW w:w="1571" w:type="dxa"/>
          </w:tcPr>
          <w:p w:rsidR="0002646F" w:rsidRDefault="0002646F" w:rsidP="006B788E"/>
        </w:tc>
        <w:tc>
          <w:tcPr>
            <w:tcW w:w="1572" w:type="dxa"/>
          </w:tcPr>
          <w:p w:rsidR="0002646F" w:rsidRDefault="0002646F" w:rsidP="006B788E"/>
        </w:tc>
        <w:tc>
          <w:tcPr>
            <w:tcW w:w="1571" w:type="dxa"/>
          </w:tcPr>
          <w:p w:rsidR="0002646F" w:rsidRDefault="0002646F" w:rsidP="006B788E"/>
        </w:tc>
        <w:tc>
          <w:tcPr>
            <w:tcW w:w="1571" w:type="dxa"/>
          </w:tcPr>
          <w:p w:rsidR="0002646F" w:rsidRDefault="0002646F" w:rsidP="006B788E"/>
        </w:tc>
        <w:tc>
          <w:tcPr>
            <w:tcW w:w="1572" w:type="dxa"/>
          </w:tcPr>
          <w:p w:rsidR="0002646F" w:rsidRDefault="0002646F" w:rsidP="006B788E"/>
        </w:tc>
      </w:tr>
    </w:tbl>
    <w:p w:rsidR="0002646F" w:rsidRDefault="0002646F" w:rsidP="0002646F">
      <w:pPr>
        <w:pStyle w:val="Paragrafoelenco"/>
        <w:ind w:left="426"/>
        <w:jc w:val="both"/>
      </w:pPr>
    </w:p>
    <w:p w:rsidR="00B65BCF" w:rsidRDefault="00B65BCF" w:rsidP="00B65BCF">
      <w:pPr>
        <w:pStyle w:val="Paragrafoelenco"/>
        <w:numPr>
          <w:ilvl w:val="0"/>
          <w:numId w:val="2"/>
        </w:numPr>
        <w:ind w:left="426" w:hanging="426"/>
        <w:jc w:val="both"/>
      </w:pPr>
      <w:r>
        <w:t xml:space="preserve">di essere titolare della Partita IVA n. ________________ aperta il ____________ per l’attività di _______________________________ (da compilare in caso di titolari di Partita IVA); </w:t>
      </w:r>
    </w:p>
    <w:p w:rsidR="00B65BCF" w:rsidRDefault="00B65BCF" w:rsidP="00B65BCF">
      <w:pPr>
        <w:pStyle w:val="Paragrafoelenco"/>
        <w:numPr>
          <w:ilvl w:val="0"/>
          <w:numId w:val="2"/>
        </w:numPr>
        <w:ind w:left="426" w:hanging="426"/>
        <w:jc w:val="both"/>
      </w:pPr>
      <w:r>
        <w:t xml:space="preserve">di aver maturato esperienza professionale di 3 o più anni presso le seguenti amministrazioni pubbliche: </w:t>
      </w:r>
    </w:p>
    <w:tbl>
      <w:tblPr>
        <w:tblStyle w:val="Grigliatabella"/>
        <w:tblW w:w="0" w:type="auto"/>
        <w:jc w:val="center"/>
        <w:tblLook w:val="04A0" w:firstRow="1" w:lastRow="0" w:firstColumn="1" w:lastColumn="0" w:noHBand="0" w:noVBand="1"/>
      </w:tblPr>
      <w:tblGrid>
        <w:gridCol w:w="1594"/>
        <w:gridCol w:w="1981"/>
        <w:gridCol w:w="2283"/>
        <w:gridCol w:w="1899"/>
      </w:tblGrid>
      <w:tr w:rsidR="00B65BCF" w:rsidTr="006B788E">
        <w:trPr>
          <w:jc w:val="center"/>
        </w:trPr>
        <w:tc>
          <w:tcPr>
            <w:tcW w:w="1594" w:type="dxa"/>
          </w:tcPr>
          <w:p w:rsidR="00B65BCF" w:rsidRDefault="00B65BCF" w:rsidP="006B788E">
            <w:pPr>
              <w:jc w:val="both"/>
            </w:pPr>
            <w:r>
              <w:t xml:space="preserve"> DAL (data) AL (data)</w:t>
            </w:r>
          </w:p>
        </w:tc>
        <w:tc>
          <w:tcPr>
            <w:tcW w:w="1981" w:type="dxa"/>
          </w:tcPr>
          <w:p w:rsidR="00B65BCF" w:rsidRDefault="00B65BCF" w:rsidP="006B788E">
            <w:pPr>
              <w:jc w:val="both"/>
            </w:pPr>
            <w:r>
              <w:t>AMMINISTRAZIONE PUBBLICA</w:t>
            </w:r>
          </w:p>
        </w:tc>
        <w:tc>
          <w:tcPr>
            <w:tcW w:w="2283" w:type="dxa"/>
          </w:tcPr>
          <w:p w:rsidR="00B65BCF" w:rsidRDefault="00B65BCF" w:rsidP="0002646F">
            <w:pPr>
              <w:ind w:left="55"/>
              <w:jc w:val="both"/>
            </w:pPr>
            <w:r>
              <w:t xml:space="preserve">TIPOLOGIA COLLABORAZIONE </w:t>
            </w:r>
          </w:p>
          <w:p w:rsidR="00B65BCF" w:rsidRDefault="00B65BCF" w:rsidP="006B788E">
            <w:pPr>
              <w:jc w:val="both"/>
            </w:pPr>
          </w:p>
        </w:tc>
        <w:tc>
          <w:tcPr>
            <w:tcW w:w="1899" w:type="dxa"/>
          </w:tcPr>
          <w:p w:rsidR="00B65BCF" w:rsidRDefault="00B65BCF" w:rsidP="0002646F">
            <w:pPr>
              <w:ind w:left="40"/>
              <w:jc w:val="both"/>
            </w:pPr>
            <w:r>
              <w:t xml:space="preserve">DESCRIZIONE INCARICO </w:t>
            </w:r>
          </w:p>
          <w:p w:rsidR="00B65BCF" w:rsidRDefault="00B65BCF" w:rsidP="006B788E">
            <w:pPr>
              <w:jc w:val="both"/>
            </w:pPr>
          </w:p>
        </w:tc>
      </w:tr>
      <w:tr w:rsidR="00B65BCF" w:rsidTr="006B788E">
        <w:trPr>
          <w:jc w:val="center"/>
        </w:trPr>
        <w:tc>
          <w:tcPr>
            <w:tcW w:w="1594" w:type="dxa"/>
          </w:tcPr>
          <w:p w:rsidR="00B65BCF" w:rsidRDefault="00B65BCF" w:rsidP="006B788E">
            <w:pPr>
              <w:jc w:val="both"/>
            </w:pPr>
          </w:p>
        </w:tc>
        <w:tc>
          <w:tcPr>
            <w:tcW w:w="1981" w:type="dxa"/>
          </w:tcPr>
          <w:p w:rsidR="00B65BCF" w:rsidRDefault="00B65BCF" w:rsidP="006B788E">
            <w:pPr>
              <w:jc w:val="both"/>
            </w:pPr>
          </w:p>
        </w:tc>
        <w:tc>
          <w:tcPr>
            <w:tcW w:w="2283" w:type="dxa"/>
          </w:tcPr>
          <w:p w:rsidR="00B65BCF" w:rsidRDefault="00B65BCF" w:rsidP="006B788E">
            <w:pPr>
              <w:jc w:val="both"/>
            </w:pPr>
          </w:p>
        </w:tc>
        <w:tc>
          <w:tcPr>
            <w:tcW w:w="1899" w:type="dxa"/>
          </w:tcPr>
          <w:p w:rsidR="00B65BCF" w:rsidRDefault="00B65BCF" w:rsidP="006B788E">
            <w:pPr>
              <w:jc w:val="both"/>
            </w:pPr>
          </w:p>
        </w:tc>
      </w:tr>
      <w:tr w:rsidR="00B65BCF" w:rsidTr="006B788E">
        <w:trPr>
          <w:jc w:val="center"/>
        </w:trPr>
        <w:tc>
          <w:tcPr>
            <w:tcW w:w="1594" w:type="dxa"/>
          </w:tcPr>
          <w:p w:rsidR="00B65BCF" w:rsidRDefault="00B65BCF" w:rsidP="006B788E">
            <w:pPr>
              <w:jc w:val="both"/>
            </w:pPr>
          </w:p>
        </w:tc>
        <w:tc>
          <w:tcPr>
            <w:tcW w:w="1981" w:type="dxa"/>
          </w:tcPr>
          <w:p w:rsidR="00B65BCF" w:rsidRDefault="00B65BCF" w:rsidP="006B788E">
            <w:pPr>
              <w:jc w:val="both"/>
            </w:pPr>
          </w:p>
        </w:tc>
        <w:tc>
          <w:tcPr>
            <w:tcW w:w="2283" w:type="dxa"/>
          </w:tcPr>
          <w:p w:rsidR="00B65BCF" w:rsidRDefault="00B65BCF" w:rsidP="006B788E">
            <w:pPr>
              <w:jc w:val="both"/>
            </w:pPr>
          </w:p>
        </w:tc>
        <w:tc>
          <w:tcPr>
            <w:tcW w:w="1899" w:type="dxa"/>
          </w:tcPr>
          <w:p w:rsidR="00B65BCF" w:rsidRDefault="00B65BCF" w:rsidP="006B788E">
            <w:pPr>
              <w:jc w:val="both"/>
            </w:pPr>
          </w:p>
        </w:tc>
      </w:tr>
    </w:tbl>
    <w:p w:rsidR="0002646F" w:rsidRDefault="00B65BCF" w:rsidP="0002646F">
      <w:pPr>
        <w:pStyle w:val="Paragrafoelenco"/>
        <w:numPr>
          <w:ilvl w:val="0"/>
          <w:numId w:val="2"/>
        </w:numPr>
        <w:ind w:left="426" w:hanging="426"/>
        <w:jc w:val="both"/>
      </w:pPr>
      <w:r>
        <w:t xml:space="preserve">       </w:t>
      </w:r>
      <w:r w:rsidR="0002646F">
        <w:t>che i seguenti membri hanno maturato esperienza professionale di 3 o più anni presso le seguenti amministrazioni pubbliche:</w:t>
      </w:r>
    </w:p>
    <w:tbl>
      <w:tblPr>
        <w:tblStyle w:val="Grigliatabella"/>
        <w:tblW w:w="0" w:type="auto"/>
        <w:tblInd w:w="426" w:type="dxa"/>
        <w:tblLayout w:type="fixed"/>
        <w:tblLook w:val="04A0" w:firstRow="1" w:lastRow="0" w:firstColumn="1" w:lastColumn="0" w:noHBand="0" w:noVBand="1"/>
      </w:tblPr>
      <w:tblGrid>
        <w:gridCol w:w="1864"/>
        <w:gridCol w:w="1864"/>
        <w:gridCol w:w="1864"/>
        <w:gridCol w:w="1864"/>
        <w:gridCol w:w="1865"/>
      </w:tblGrid>
      <w:tr w:rsidR="0002646F" w:rsidTr="0002646F">
        <w:tc>
          <w:tcPr>
            <w:tcW w:w="1864" w:type="dxa"/>
          </w:tcPr>
          <w:p w:rsidR="0002646F" w:rsidRDefault="0002646F" w:rsidP="0002646F">
            <w:r>
              <w:t>Cognome e nome</w:t>
            </w:r>
          </w:p>
        </w:tc>
        <w:tc>
          <w:tcPr>
            <w:tcW w:w="1864" w:type="dxa"/>
          </w:tcPr>
          <w:p w:rsidR="0002646F" w:rsidRDefault="0002646F" w:rsidP="0002646F">
            <w:r>
              <w:t xml:space="preserve"> DAL (data) AL (data)</w:t>
            </w:r>
          </w:p>
        </w:tc>
        <w:tc>
          <w:tcPr>
            <w:tcW w:w="1864" w:type="dxa"/>
          </w:tcPr>
          <w:p w:rsidR="0002646F" w:rsidRDefault="0002646F" w:rsidP="0002646F">
            <w:r>
              <w:t>AMMINISTRAZIONE PUBBLICA</w:t>
            </w:r>
          </w:p>
        </w:tc>
        <w:tc>
          <w:tcPr>
            <w:tcW w:w="1864" w:type="dxa"/>
          </w:tcPr>
          <w:p w:rsidR="0002646F" w:rsidRDefault="0002646F" w:rsidP="0002646F">
            <w:r>
              <w:t>TIPOLOGIA COLLABORAZIONE</w:t>
            </w:r>
          </w:p>
        </w:tc>
        <w:tc>
          <w:tcPr>
            <w:tcW w:w="1865" w:type="dxa"/>
          </w:tcPr>
          <w:p w:rsidR="0002646F" w:rsidRDefault="0002646F" w:rsidP="0002646F">
            <w:pPr>
              <w:ind w:left="56"/>
            </w:pPr>
            <w:r>
              <w:t xml:space="preserve">DESCRIZIONE INCARICO </w:t>
            </w:r>
          </w:p>
        </w:tc>
      </w:tr>
      <w:tr w:rsidR="0002646F" w:rsidTr="0002646F">
        <w:tc>
          <w:tcPr>
            <w:tcW w:w="1864" w:type="dxa"/>
          </w:tcPr>
          <w:p w:rsidR="0002646F" w:rsidRDefault="0002646F" w:rsidP="0002646F"/>
        </w:tc>
        <w:tc>
          <w:tcPr>
            <w:tcW w:w="1864" w:type="dxa"/>
          </w:tcPr>
          <w:p w:rsidR="0002646F" w:rsidRDefault="0002646F" w:rsidP="0002646F"/>
        </w:tc>
        <w:tc>
          <w:tcPr>
            <w:tcW w:w="1864" w:type="dxa"/>
          </w:tcPr>
          <w:p w:rsidR="0002646F" w:rsidRDefault="0002646F" w:rsidP="0002646F"/>
        </w:tc>
        <w:tc>
          <w:tcPr>
            <w:tcW w:w="1864" w:type="dxa"/>
          </w:tcPr>
          <w:p w:rsidR="0002646F" w:rsidRDefault="0002646F" w:rsidP="0002646F"/>
        </w:tc>
        <w:tc>
          <w:tcPr>
            <w:tcW w:w="1865" w:type="dxa"/>
          </w:tcPr>
          <w:p w:rsidR="0002646F" w:rsidRDefault="0002646F" w:rsidP="0002646F"/>
        </w:tc>
      </w:tr>
      <w:tr w:rsidR="0002646F" w:rsidTr="0002646F">
        <w:tc>
          <w:tcPr>
            <w:tcW w:w="1864" w:type="dxa"/>
          </w:tcPr>
          <w:p w:rsidR="0002646F" w:rsidRDefault="0002646F" w:rsidP="0002646F"/>
        </w:tc>
        <w:tc>
          <w:tcPr>
            <w:tcW w:w="1864" w:type="dxa"/>
          </w:tcPr>
          <w:p w:rsidR="0002646F" w:rsidRDefault="0002646F" w:rsidP="0002646F"/>
        </w:tc>
        <w:tc>
          <w:tcPr>
            <w:tcW w:w="1864" w:type="dxa"/>
          </w:tcPr>
          <w:p w:rsidR="0002646F" w:rsidRDefault="0002646F" w:rsidP="0002646F"/>
        </w:tc>
        <w:tc>
          <w:tcPr>
            <w:tcW w:w="1864" w:type="dxa"/>
          </w:tcPr>
          <w:p w:rsidR="0002646F" w:rsidRDefault="0002646F" w:rsidP="0002646F"/>
        </w:tc>
        <w:tc>
          <w:tcPr>
            <w:tcW w:w="1865" w:type="dxa"/>
          </w:tcPr>
          <w:p w:rsidR="0002646F" w:rsidRDefault="0002646F" w:rsidP="0002646F"/>
        </w:tc>
      </w:tr>
      <w:tr w:rsidR="0002646F" w:rsidTr="0002646F">
        <w:tc>
          <w:tcPr>
            <w:tcW w:w="1864" w:type="dxa"/>
          </w:tcPr>
          <w:p w:rsidR="0002646F" w:rsidRDefault="0002646F" w:rsidP="0002646F"/>
        </w:tc>
        <w:tc>
          <w:tcPr>
            <w:tcW w:w="1864" w:type="dxa"/>
          </w:tcPr>
          <w:p w:rsidR="0002646F" w:rsidRDefault="0002646F" w:rsidP="0002646F"/>
        </w:tc>
        <w:tc>
          <w:tcPr>
            <w:tcW w:w="1864" w:type="dxa"/>
          </w:tcPr>
          <w:p w:rsidR="0002646F" w:rsidRDefault="0002646F" w:rsidP="0002646F"/>
        </w:tc>
        <w:tc>
          <w:tcPr>
            <w:tcW w:w="1864" w:type="dxa"/>
          </w:tcPr>
          <w:p w:rsidR="0002646F" w:rsidRDefault="0002646F" w:rsidP="0002646F"/>
        </w:tc>
        <w:tc>
          <w:tcPr>
            <w:tcW w:w="1865" w:type="dxa"/>
          </w:tcPr>
          <w:p w:rsidR="0002646F" w:rsidRDefault="0002646F" w:rsidP="0002646F"/>
        </w:tc>
      </w:tr>
      <w:tr w:rsidR="0002646F" w:rsidTr="0002646F">
        <w:tc>
          <w:tcPr>
            <w:tcW w:w="1864" w:type="dxa"/>
          </w:tcPr>
          <w:p w:rsidR="0002646F" w:rsidRDefault="0002646F" w:rsidP="0002646F"/>
        </w:tc>
        <w:tc>
          <w:tcPr>
            <w:tcW w:w="1864" w:type="dxa"/>
          </w:tcPr>
          <w:p w:rsidR="0002646F" w:rsidRDefault="0002646F" w:rsidP="0002646F"/>
        </w:tc>
        <w:tc>
          <w:tcPr>
            <w:tcW w:w="1864" w:type="dxa"/>
          </w:tcPr>
          <w:p w:rsidR="0002646F" w:rsidRDefault="0002646F" w:rsidP="0002646F"/>
        </w:tc>
        <w:tc>
          <w:tcPr>
            <w:tcW w:w="1864" w:type="dxa"/>
          </w:tcPr>
          <w:p w:rsidR="0002646F" w:rsidRDefault="0002646F" w:rsidP="0002646F"/>
        </w:tc>
        <w:tc>
          <w:tcPr>
            <w:tcW w:w="1865" w:type="dxa"/>
          </w:tcPr>
          <w:p w:rsidR="0002646F" w:rsidRDefault="0002646F" w:rsidP="0002646F"/>
        </w:tc>
      </w:tr>
      <w:tr w:rsidR="0002646F" w:rsidTr="0002646F">
        <w:tc>
          <w:tcPr>
            <w:tcW w:w="1864" w:type="dxa"/>
          </w:tcPr>
          <w:p w:rsidR="0002646F" w:rsidRDefault="0002646F" w:rsidP="0002646F"/>
        </w:tc>
        <w:tc>
          <w:tcPr>
            <w:tcW w:w="1864" w:type="dxa"/>
          </w:tcPr>
          <w:p w:rsidR="0002646F" w:rsidRDefault="0002646F" w:rsidP="0002646F"/>
        </w:tc>
        <w:tc>
          <w:tcPr>
            <w:tcW w:w="1864" w:type="dxa"/>
          </w:tcPr>
          <w:p w:rsidR="0002646F" w:rsidRDefault="0002646F" w:rsidP="0002646F"/>
        </w:tc>
        <w:tc>
          <w:tcPr>
            <w:tcW w:w="1864" w:type="dxa"/>
          </w:tcPr>
          <w:p w:rsidR="0002646F" w:rsidRDefault="0002646F" w:rsidP="0002646F"/>
        </w:tc>
        <w:tc>
          <w:tcPr>
            <w:tcW w:w="1865" w:type="dxa"/>
          </w:tcPr>
          <w:p w:rsidR="0002646F" w:rsidRDefault="0002646F" w:rsidP="0002646F"/>
        </w:tc>
      </w:tr>
    </w:tbl>
    <w:p w:rsidR="0002646F" w:rsidRDefault="0002646F" w:rsidP="0002646F">
      <w:pPr>
        <w:pStyle w:val="Paragrafoelenco"/>
        <w:ind w:left="426"/>
        <w:jc w:val="both"/>
      </w:pPr>
    </w:p>
    <w:p w:rsidR="00B65BCF" w:rsidRDefault="00B65BCF" w:rsidP="00B65BCF">
      <w:pPr>
        <w:pStyle w:val="Paragrafoelenco"/>
        <w:numPr>
          <w:ilvl w:val="0"/>
          <w:numId w:val="2"/>
        </w:numPr>
        <w:ind w:left="426" w:hanging="426"/>
        <w:jc w:val="both"/>
      </w:pPr>
      <w:r>
        <w:t>di allegare a tal fine i curricul</w:t>
      </w:r>
      <w:r w:rsidR="00F209AE">
        <w:t>a</w:t>
      </w:r>
      <w:r>
        <w:t xml:space="preserve"> </w:t>
      </w:r>
      <w:r w:rsidR="00F209AE">
        <w:t xml:space="preserve">professionali </w:t>
      </w:r>
      <w:r w:rsidR="0002646F">
        <w:t>proprio e degli altri membri del raggruppamento</w:t>
      </w:r>
      <w:r>
        <w:t>;</w:t>
      </w:r>
    </w:p>
    <w:p w:rsidR="00B65BCF" w:rsidRDefault="00B65BCF" w:rsidP="00B65BCF">
      <w:pPr>
        <w:pStyle w:val="Paragrafoelenco"/>
        <w:numPr>
          <w:ilvl w:val="0"/>
          <w:numId w:val="2"/>
        </w:numPr>
        <w:ind w:left="426" w:hanging="426"/>
        <w:jc w:val="both"/>
      </w:pPr>
      <w:r>
        <w:t xml:space="preserve">di impegnarsi, pena la non iscrizione alla Short List, ad inviare all’Ente Morale, qualora ne venga richiesto, la documentazione a prova delle dichiarazioni fornite con la seguente domanda; </w:t>
      </w:r>
    </w:p>
    <w:p w:rsidR="00B65BCF" w:rsidRDefault="00B65BCF" w:rsidP="00B65BCF">
      <w:pPr>
        <w:pStyle w:val="Paragrafoelenco"/>
        <w:numPr>
          <w:ilvl w:val="0"/>
          <w:numId w:val="2"/>
        </w:numPr>
        <w:ind w:left="426" w:hanging="426"/>
        <w:jc w:val="both"/>
      </w:pPr>
      <w:r w:rsidRPr="00E977EB">
        <w:t>di rinunciare od interrompere, per il periodo concernente l</w:t>
      </w:r>
      <w:r>
        <w:t>’</w:t>
      </w:r>
      <w:r w:rsidRPr="00E977EB">
        <w:t xml:space="preserve">incarico, le attività professionali ritenute incompatibili rispetto alle attività richieste dall’incarico medesimo; </w:t>
      </w:r>
    </w:p>
    <w:p w:rsidR="00B65BCF" w:rsidRDefault="00B65BCF" w:rsidP="00B65BCF">
      <w:pPr>
        <w:pStyle w:val="Paragrafoelenco"/>
        <w:numPr>
          <w:ilvl w:val="0"/>
          <w:numId w:val="2"/>
        </w:numPr>
        <w:ind w:left="426" w:hanging="426"/>
        <w:jc w:val="both"/>
      </w:pPr>
      <w:r w:rsidRPr="00E977EB">
        <w:t>di accettare integralmente le condizioni previste nel presente avviso</w:t>
      </w:r>
      <w:r>
        <w:t>.</w:t>
      </w:r>
    </w:p>
    <w:p w:rsidR="00B65BCF" w:rsidRDefault="00B65BCF" w:rsidP="00B65BCF">
      <w:pPr>
        <w:pStyle w:val="Paragrafoelenco"/>
        <w:ind w:left="426"/>
        <w:jc w:val="both"/>
      </w:pPr>
    </w:p>
    <w:p w:rsidR="00B65BCF" w:rsidRDefault="00B65BCF" w:rsidP="00B65BCF">
      <w:pPr>
        <w:jc w:val="both"/>
      </w:pPr>
      <w:r>
        <w:t xml:space="preserve">Il/La sottoscritto/a dichiara, inoltre, la propria disponibilità a raggiungere le sedi di espletamento degli eventuali incarichi. </w:t>
      </w:r>
    </w:p>
    <w:p w:rsidR="00B65BCF" w:rsidRDefault="00B65BCF" w:rsidP="00B65BCF">
      <w:pPr>
        <w:jc w:val="both"/>
      </w:pPr>
      <w:r>
        <w:t xml:space="preserve">Il/La sottoscritto/a, consapevole che, ai sensi dell’art 76 del D.P.R. 28 dicembre 2000, n. 445, le dichiarazioni mendaci, la falsità negli atti e l’uso di atti falsi sono puniti ai sensi del codice penale e delle leggi speciali, dichiara che le informazioni rese nel curriculum vitae allegato rispondono a verità. </w:t>
      </w:r>
    </w:p>
    <w:p w:rsidR="00B65BCF" w:rsidRDefault="00B65BCF" w:rsidP="00B65BCF">
      <w:pPr>
        <w:jc w:val="both"/>
      </w:pPr>
      <w:r>
        <w:t>Si allega</w:t>
      </w:r>
      <w:r w:rsidR="0002646F">
        <w:t>no</w:t>
      </w:r>
      <w:r>
        <w:t xml:space="preserve"> fotocopi</w:t>
      </w:r>
      <w:r w:rsidR="0002646F">
        <w:t>e</w:t>
      </w:r>
      <w:r>
        <w:t xml:space="preserve"> de</w:t>
      </w:r>
      <w:r w:rsidR="0002646F">
        <w:t>i</w:t>
      </w:r>
      <w:r>
        <w:t xml:space="preserve"> document</w:t>
      </w:r>
      <w:r w:rsidR="0002646F">
        <w:t>i</w:t>
      </w:r>
      <w:r>
        <w:t xml:space="preserve"> di identità</w:t>
      </w:r>
      <w:r w:rsidR="0002646F">
        <w:t xml:space="preserve"> di tutti i componenti</w:t>
      </w:r>
      <w:r>
        <w:t xml:space="preserve">. </w:t>
      </w:r>
    </w:p>
    <w:p w:rsidR="00B65BCF" w:rsidRDefault="00B65BCF" w:rsidP="00B65BCF">
      <w:pPr>
        <w:jc w:val="both"/>
      </w:pPr>
      <w:r>
        <w:t xml:space="preserve">Il/la sottoscritto/a, in merito al trattamento dei dati personali esprime il consenso al trattamento degli stessi nel rispetto delle finalità e modalità di cui alla </w:t>
      </w:r>
      <w:proofErr w:type="spellStart"/>
      <w:r>
        <w:t>L.n</w:t>
      </w:r>
      <w:proofErr w:type="spellEnd"/>
      <w:r>
        <w:t xml:space="preserve">. 675/96 </w:t>
      </w:r>
      <w:proofErr w:type="spellStart"/>
      <w:r>
        <w:t>ss.mm.ii</w:t>
      </w:r>
      <w:proofErr w:type="spellEnd"/>
      <w:r>
        <w:t xml:space="preserve">. e D. </w:t>
      </w:r>
      <w:proofErr w:type="spellStart"/>
      <w:r>
        <w:t>Lgs</w:t>
      </w:r>
      <w:proofErr w:type="spellEnd"/>
      <w:r>
        <w:t xml:space="preserve">. n. 196/03 </w:t>
      </w:r>
      <w:proofErr w:type="spellStart"/>
      <w:r>
        <w:t>ss.mm.ii</w:t>
      </w:r>
      <w:proofErr w:type="spellEnd"/>
      <w:r>
        <w:t xml:space="preserve"> (legge privacy e trattamento dati). </w:t>
      </w:r>
    </w:p>
    <w:p w:rsidR="00372D4F" w:rsidRDefault="00B65BCF" w:rsidP="00B65BCF">
      <w:pPr>
        <w:jc w:val="both"/>
      </w:pPr>
      <w:r>
        <w:t xml:space="preserve">I recapiti presso cui si desidera ricevere comunicazioni sono i seguenti:  </w:t>
      </w:r>
    </w:p>
    <w:p w:rsidR="00372D4F" w:rsidRDefault="00B65BCF" w:rsidP="00B65BCF">
      <w:pPr>
        <w:jc w:val="both"/>
      </w:pPr>
      <w:r>
        <w:t xml:space="preserve">telefono ________________________  email ___________________________  </w:t>
      </w:r>
    </w:p>
    <w:p w:rsidR="00B65BCF" w:rsidRDefault="00B65BCF" w:rsidP="00B65BCF">
      <w:pPr>
        <w:jc w:val="both"/>
      </w:pPr>
      <w:bookmarkStart w:id="31" w:name="_GoBack"/>
      <w:bookmarkEnd w:id="31"/>
      <w:r>
        <w:t xml:space="preserve">PEC _____________________________ </w:t>
      </w:r>
    </w:p>
    <w:p w:rsidR="00B65BCF" w:rsidRDefault="00B65BCF" w:rsidP="00B65BCF">
      <w:pPr>
        <w:ind w:left="426"/>
        <w:jc w:val="both"/>
      </w:pPr>
      <w:r>
        <w:t xml:space="preserve"> </w:t>
      </w:r>
    </w:p>
    <w:p w:rsidR="00B65BCF" w:rsidRDefault="00B65BCF" w:rsidP="00B65BCF">
      <w:pPr>
        <w:ind w:left="426"/>
        <w:jc w:val="both"/>
      </w:pPr>
      <w:r>
        <w:t xml:space="preserve"> </w:t>
      </w:r>
    </w:p>
    <w:p w:rsidR="00B65BCF" w:rsidRDefault="00B65BCF" w:rsidP="00B65BCF">
      <w:pPr>
        <w:jc w:val="both"/>
      </w:pPr>
      <w:r>
        <w:t xml:space="preserve">Luogo e data __________________ </w:t>
      </w:r>
      <w:r>
        <w:tab/>
      </w:r>
      <w:r>
        <w:tab/>
      </w:r>
      <w:r>
        <w:tab/>
        <w:t xml:space="preserve">(firma leggibile) _______________________   </w:t>
      </w:r>
    </w:p>
    <w:p w:rsidR="00EA2E92" w:rsidRDefault="00EA2E92" w:rsidP="0002646F"/>
    <w:sectPr w:rsidR="00EA2E92" w:rsidSect="004404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7ECC"/>
    <w:multiLevelType w:val="hybridMultilevel"/>
    <w:tmpl w:val="5770DDFC"/>
    <w:lvl w:ilvl="0" w:tplc="5CF0CB02">
      <w:start w:val="1"/>
      <w:numFmt w:val="bullet"/>
      <w:lvlText w:val="–"/>
      <w:lvlJc w:val="left"/>
      <w:pPr>
        <w:ind w:left="1854" w:hanging="360"/>
      </w:pPr>
      <w:rPr>
        <w:rFonts w:ascii="Times New Roman" w:hAnsi="Times New Roman" w:cs="Times New Roman"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
    <w:nsid w:val="12A43FCD"/>
    <w:multiLevelType w:val="hybridMultilevel"/>
    <w:tmpl w:val="A36A933A"/>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A280B972">
      <w:numFmt w:val="bullet"/>
      <w:lvlText w:val="-"/>
      <w:lvlJc w:val="left"/>
      <w:pPr>
        <w:ind w:left="2520" w:hanging="360"/>
      </w:pPr>
      <w:rPr>
        <w:rFonts w:ascii="Calibri" w:eastAsiaTheme="minorHAnsi" w:hAnsi="Calibri" w:cstheme="minorBidi"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2F923040"/>
    <w:multiLevelType w:val="hybridMultilevel"/>
    <w:tmpl w:val="A200561A"/>
    <w:lvl w:ilvl="0" w:tplc="5CF0CB02">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5CF0CB02">
      <w:start w:val="1"/>
      <w:numFmt w:val="bullet"/>
      <w:lvlText w:val="–"/>
      <w:lvlJc w:val="left"/>
      <w:pPr>
        <w:ind w:left="2160" w:hanging="360"/>
      </w:pPr>
      <w:rPr>
        <w:rFonts w:ascii="Times New Roman" w:hAnsi="Times New Roman"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FE81CCF"/>
    <w:multiLevelType w:val="hybridMultilevel"/>
    <w:tmpl w:val="C71AB0AE"/>
    <w:lvl w:ilvl="0" w:tplc="5CF0CB0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D1807F7"/>
    <w:multiLevelType w:val="hybridMultilevel"/>
    <w:tmpl w:val="74D6BD02"/>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nsid w:val="45A63F7E"/>
    <w:multiLevelType w:val="hybridMultilevel"/>
    <w:tmpl w:val="192CF3E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nsid w:val="506B535C"/>
    <w:multiLevelType w:val="multilevel"/>
    <w:tmpl w:val="CD5858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52FA0313"/>
    <w:multiLevelType w:val="hybridMultilevel"/>
    <w:tmpl w:val="ACD4DCE8"/>
    <w:lvl w:ilvl="0" w:tplc="610EBB00">
      <w:start w:val="1"/>
      <w:numFmt w:val="bullet"/>
      <w:lvlText w:val=""/>
      <w:lvlJc w:val="left"/>
      <w:pPr>
        <w:ind w:left="1070" w:hanging="360"/>
      </w:pPr>
      <w:rPr>
        <w:rFonts w:ascii="Wingdings" w:hAnsi="Wingdings" w:hint="default"/>
        <w:strike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nsid w:val="5D8166D5"/>
    <w:multiLevelType w:val="hybridMultilevel"/>
    <w:tmpl w:val="701AF6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4"/>
  </w:num>
  <w:num w:numId="5">
    <w:abstractNumId w:val="0"/>
  </w:num>
  <w:num w:numId="6">
    <w:abstractNumId w:val="3"/>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NotTrackMoves/>
  <w:doNotTrackFormatting/>
  <w:defaultTabStop w:val="708"/>
  <w:hyphenationZone w:val="283"/>
  <w:characterSpacingControl w:val="doNotCompress"/>
  <w:compat>
    <w:compatSetting w:name="compatibilityMode" w:uri="http://schemas.microsoft.com/office/word" w:val="12"/>
  </w:compat>
  <w:rsids>
    <w:rsidRoot w:val="000D1782"/>
    <w:rsid w:val="0002646F"/>
    <w:rsid w:val="0008765D"/>
    <w:rsid w:val="000A11BA"/>
    <w:rsid w:val="000A2AA0"/>
    <w:rsid w:val="000D1782"/>
    <w:rsid w:val="000E5216"/>
    <w:rsid w:val="000F12A2"/>
    <w:rsid w:val="00186BEB"/>
    <w:rsid w:val="00195383"/>
    <w:rsid w:val="001D6852"/>
    <w:rsid w:val="001E7CC5"/>
    <w:rsid w:val="00244C2E"/>
    <w:rsid w:val="00297294"/>
    <w:rsid w:val="002F10E9"/>
    <w:rsid w:val="00331481"/>
    <w:rsid w:val="00372D4F"/>
    <w:rsid w:val="003C7709"/>
    <w:rsid w:val="004355C4"/>
    <w:rsid w:val="004404A4"/>
    <w:rsid w:val="00452C13"/>
    <w:rsid w:val="004A20E4"/>
    <w:rsid w:val="004D498B"/>
    <w:rsid w:val="004E5A6F"/>
    <w:rsid w:val="0051173F"/>
    <w:rsid w:val="00525225"/>
    <w:rsid w:val="005711DB"/>
    <w:rsid w:val="005B29FC"/>
    <w:rsid w:val="005C3C74"/>
    <w:rsid w:val="00600362"/>
    <w:rsid w:val="0062132A"/>
    <w:rsid w:val="00695051"/>
    <w:rsid w:val="006A0E24"/>
    <w:rsid w:val="006B788E"/>
    <w:rsid w:val="006D01F7"/>
    <w:rsid w:val="006E021E"/>
    <w:rsid w:val="00705BF4"/>
    <w:rsid w:val="00707CC1"/>
    <w:rsid w:val="00736C75"/>
    <w:rsid w:val="00740167"/>
    <w:rsid w:val="00741B51"/>
    <w:rsid w:val="00763FB3"/>
    <w:rsid w:val="00781C6B"/>
    <w:rsid w:val="007875C1"/>
    <w:rsid w:val="00794213"/>
    <w:rsid w:val="007B2077"/>
    <w:rsid w:val="007D71AC"/>
    <w:rsid w:val="00862228"/>
    <w:rsid w:val="0087428F"/>
    <w:rsid w:val="008818C9"/>
    <w:rsid w:val="00885E12"/>
    <w:rsid w:val="00894C78"/>
    <w:rsid w:val="008D5612"/>
    <w:rsid w:val="008D6C7C"/>
    <w:rsid w:val="008D73B8"/>
    <w:rsid w:val="008E500C"/>
    <w:rsid w:val="008F29FD"/>
    <w:rsid w:val="008F4516"/>
    <w:rsid w:val="00913635"/>
    <w:rsid w:val="009330E3"/>
    <w:rsid w:val="0098156F"/>
    <w:rsid w:val="00983A62"/>
    <w:rsid w:val="00990A8D"/>
    <w:rsid w:val="009A4BEB"/>
    <w:rsid w:val="009B3104"/>
    <w:rsid w:val="009F5A3B"/>
    <w:rsid w:val="00A15E0C"/>
    <w:rsid w:val="00A32946"/>
    <w:rsid w:val="00A35DEB"/>
    <w:rsid w:val="00A44518"/>
    <w:rsid w:val="00A62183"/>
    <w:rsid w:val="00B3228A"/>
    <w:rsid w:val="00B6380E"/>
    <w:rsid w:val="00B65BCF"/>
    <w:rsid w:val="00B9349F"/>
    <w:rsid w:val="00BB0FC0"/>
    <w:rsid w:val="00BB306B"/>
    <w:rsid w:val="00BC03E4"/>
    <w:rsid w:val="00BC712D"/>
    <w:rsid w:val="00BF3D43"/>
    <w:rsid w:val="00C2083F"/>
    <w:rsid w:val="00C52DA7"/>
    <w:rsid w:val="00C56EC6"/>
    <w:rsid w:val="00C7406D"/>
    <w:rsid w:val="00C951A4"/>
    <w:rsid w:val="00CB3087"/>
    <w:rsid w:val="00CC14E8"/>
    <w:rsid w:val="00CD6C67"/>
    <w:rsid w:val="00CE3FC6"/>
    <w:rsid w:val="00CF2C17"/>
    <w:rsid w:val="00CF3830"/>
    <w:rsid w:val="00D36B30"/>
    <w:rsid w:val="00D71CF7"/>
    <w:rsid w:val="00D80D04"/>
    <w:rsid w:val="00DB261A"/>
    <w:rsid w:val="00DE3490"/>
    <w:rsid w:val="00E14C92"/>
    <w:rsid w:val="00E37326"/>
    <w:rsid w:val="00E678CD"/>
    <w:rsid w:val="00E731F4"/>
    <w:rsid w:val="00E948FE"/>
    <w:rsid w:val="00E977EB"/>
    <w:rsid w:val="00EA2E92"/>
    <w:rsid w:val="00EC487A"/>
    <w:rsid w:val="00EE443C"/>
    <w:rsid w:val="00F209AE"/>
    <w:rsid w:val="00F22597"/>
    <w:rsid w:val="00F22A3D"/>
    <w:rsid w:val="00F47E19"/>
    <w:rsid w:val="00FF2450"/>
    <w:rsid w:val="00FF6F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04A4"/>
  </w:style>
  <w:style w:type="paragraph" w:styleId="Titolo2">
    <w:name w:val="heading 2"/>
    <w:basedOn w:val="Normale"/>
    <w:next w:val="Normale"/>
    <w:link w:val="Titolo2Carattere"/>
    <w:uiPriority w:val="9"/>
    <w:unhideWhenUsed/>
    <w:qFormat/>
    <w:rsid w:val="009815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8156F"/>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E977EB"/>
    <w:pPr>
      <w:ind w:left="720"/>
      <w:contextualSpacing/>
    </w:pPr>
  </w:style>
  <w:style w:type="table" w:styleId="Grigliatabella">
    <w:name w:val="Table Grid"/>
    <w:basedOn w:val="Tabellanormale"/>
    <w:uiPriority w:val="39"/>
    <w:rsid w:val="00705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6218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62183"/>
    <w:rPr>
      <w:rFonts w:ascii="Segoe UI" w:hAnsi="Segoe UI" w:cs="Segoe UI"/>
      <w:sz w:val="18"/>
      <w:szCs w:val="18"/>
    </w:rPr>
  </w:style>
  <w:style w:type="character" w:styleId="Collegamentoipertestuale">
    <w:name w:val="Hyperlink"/>
    <w:basedOn w:val="Carpredefinitoparagrafo"/>
    <w:uiPriority w:val="99"/>
    <w:unhideWhenUsed/>
    <w:rsid w:val="00CB3087"/>
    <w:rPr>
      <w:color w:val="0563C1" w:themeColor="hyperlink"/>
      <w:u w:val="single"/>
    </w:rPr>
  </w:style>
  <w:style w:type="character" w:customStyle="1" w:styleId="Menzionenonrisolta1">
    <w:name w:val="Menzione non risolta1"/>
    <w:basedOn w:val="Carpredefinitoparagrafo"/>
    <w:uiPriority w:val="99"/>
    <w:semiHidden/>
    <w:unhideWhenUsed/>
    <w:rsid w:val="00CB3087"/>
    <w:rPr>
      <w:color w:val="808080"/>
      <w:shd w:val="clear" w:color="auto" w:fill="E6E6E6"/>
    </w:rPr>
  </w:style>
  <w:style w:type="character" w:styleId="Enfasigrassetto">
    <w:name w:val="Strong"/>
    <w:basedOn w:val="Carpredefinitoparagrafo"/>
    <w:uiPriority w:val="22"/>
    <w:qFormat/>
    <w:rsid w:val="005C3C74"/>
    <w:rPr>
      <w:b/>
      <w:bCs/>
    </w:rPr>
  </w:style>
  <w:style w:type="character" w:styleId="Enfasicorsivo">
    <w:name w:val="Emphasis"/>
    <w:basedOn w:val="Carpredefinitoparagrafo"/>
    <w:uiPriority w:val="20"/>
    <w:qFormat/>
    <w:rsid w:val="005C3C74"/>
    <w:rPr>
      <w:i/>
      <w:iCs/>
    </w:rPr>
  </w:style>
  <w:style w:type="paragraph" w:styleId="Mappadocumento">
    <w:name w:val="Document Map"/>
    <w:basedOn w:val="Normale"/>
    <w:link w:val="MappadocumentoCarattere"/>
    <w:uiPriority w:val="99"/>
    <w:semiHidden/>
    <w:unhideWhenUsed/>
    <w:rsid w:val="00FF2450"/>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FF2450"/>
    <w:rPr>
      <w:rFonts w:ascii="Tahoma" w:hAnsi="Tahoma" w:cs="Tahoma"/>
      <w:sz w:val="16"/>
      <w:szCs w:val="16"/>
    </w:rPr>
  </w:style>
  <w:style w:type="paragraph" w:styleId="Revisione">
    <w:name w:val="Revision"/>
    <w:hidden/>
    <w:uiPriority w:val="99"/>
    <w:semiHidden/>
    <w:rsid w:val="00FF24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ppuccinifoggi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1E41A-9096-4C6B-9918-DFBAC706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3491</Words>
  <Characters>19901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De Luca Tupputi Schinosa</dc:creator>
  <cp:lastModifiedBy>Generico</cp:lastModifiedBy>
  <cp:revision>14</cp:revision>
  <cp:lastPrinted>2018-04-17T09:36:00Z</cp:lastPrinted>
  <dcterms:created xsi:type="dcterms:W3CDTF">2018-05-11T09:58:00Z</dcterms:created>
  <dcterms:modified xsi:type="dcterms:W3CDTF">2018-05-12T18:00:00Z</dcterms:modified>
</cp:coreProperties>
</file>