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0" w:rsidRPr="00B3228A" w:rsidRDefault="005E33B0" w:rsidP="005E33B0">
      <w:pPr>
        <w:rPr>
          <w:szCs w:val="24"/>
        </w:rPr>
      </w:pPr>
      <w:r w:rsidRPr="00B65BCF">
        <w:rPr>
          <w:i/>
          <w:iCs/>
          <w:sz w:val="20"/>
          <w:szCs w:val="20"/>
        </w:rPr>
        <w:t xml:space="preserve">(ALLEGATO </w:t>
      </w:r>
      <w:r>
        <w:rPr>
          <w:i/>
          <w:iCs/>
          <w:sz w:val="20"/>
          <w:szCs w:val="20"/>
        </w:rPr>
        <w:t>B</w:t>
      </w:r>
      <w:r w:rsidRPr="00B65BCF">
        <w:rPr>
          <w:i/>
          <w:iCs/>
          <w:sz w:val="20"/>
          <w:szCs w:val="20"/>
        </w:rPr>
        <w:t>) - Modello</w:t>
      </w:r>
      <w:r>
        <w:rPr>
          <w:szCs w:val="24"/>
        </w:rPr>
        <w:t xml:space="preserve"> </w:t>
      </w:r>
      <w:r>
        <w:rPr>
          <w:i/>
          <w:iCs/>
          <w:sz w:val="20"/>
          <w:szCs w:val="20"/>
        </w:rPr>
        <w:t>fac-simile domanda Studi Associati/ Società di Ingegneria/Raggruppamenti temporanei</w:t>
      </w:r>
    </w:p>
    <w:p w:rsidR="005E33B0" w:rsidRDefault="005E33B0" w:rsidP="005E33B0">
      <w:pPr>
        <w:ind w:left="426"/>
        <w:jc w:val="right"/>
      </w:pPr>
    </w:p>
    <w:p w:rsidR="005E33B0" w:rsidRDefault="005E33B0" w:rsidP="005E33B0">
      <w:pPr>
        <w:ind w:left="426"/>
        <w:jc w:val="right"/>
      </w:pPr>
      <w:bookmarkStart w:id="0" w:name="_GoBack"/>
      <w:bookmarkEnd w:id="0"/>
    </w:p>
    <w:p w:rsidR="005E33B0" w:rsidRDefault="005E33B0" w:rsidP="005E33B0">
      <w:pPr>
        <w:ind w:left="426"/>
        <w:jc w:val="right"/>
        <w:rPr>
          <w:ins w:id="1" w:author="Giulia de Martini" w:date="2018-05-08T12:53:00Z"/>
        </w:rPr>
      </w:pPr>
      <w:ins w:id="2" w:author="Giulia de Martini" w:date="2018-05-08T12:53:00Z">
        <w:r>
          <w:t>Provincia di Foggia dei Frati Minori Cappuccini</w:t>
        </w:r>
      </w:ins>
    </w:p>
    <w:p w:rsidR="005E33B0" w:rsidRDefault="005E33B0" w:rsidP="005E33B0">
      <w:pPr>
        <w:ind w:left="426"/>
        <w:jc w:val="right"/>
        <w:outlineLvl w:val="0"/>
        <w:rPr>
          <w:ins w:id="3" w:author="Giulia de Martini" w:date="2018-05-08T12:53:00Z"/>
        </w:rPr>
      </w:pPr>
      <w:ins w:id="4" w:author="Giulia de Martini" w:date="2018-05-08T12:53:00Z">
        <w:r>
          <w:t>c.a. RUP Padre Fortunato Grottola</w:t>
        </w:r>
      </w:ins>
    </w:p>
    <w:p w:rsidR="005E33B0" w:rsidRDefault="005E33B0" w:rsidP="005E33B0">
      <w:pPr>
        <w:ind w:left="426"/>
        <w:jc w:val="right"/>
        <w:outlineLvl w:val="0"/>
        <w:rPr>
          <w:ins w:id="5" w:author="Giulia de Martini" w:date="2018-05-08T12:53:00Z"/>
        </w:rPr>
      </w:pPr>
      <w:ins w:id="6" w:author="Giulia de Martini" w:date="2018-05-08T12:53:00Z">
        <w:r>
          <w:t>c/o Convento dei Frati Minori Cappuccini di Pietrelcina</w:t>
        </w:r>
      </w:ins>
    </w:p>
    <w:p w:rsidR="005E33B0" w:rsidRDefault="005E33B0" w:rsidP="005E33B0">
      <w:pPr>
        <w:ind w:left="426"/>
        <w:jc w:val="right"/>
        <w:rPr>
          <w:ins w:id="7" w:author="Giulia de Martini" w:date="2018-05-08T12:53:00Z"/>
        </w:rPr>
      </w:pPr>
      <w:ins w:id="8" w:author="Giulia de Martini" w:date="2018-05-08T12:53:00Z">
        <w:r>
          <w:t>viale Cappuccini, 1</w:t>
        </w:r>
      </w:ins>
    </w:p>
    <w:p w:rsidR="005E33B0" w:rsidRDefault="005E33B0" w:rsidP="005E33B0">
      <w:pPr>
        <w:ind w:left="426"/>
        <w:jc w:val="right"/>
        <w:rPr>
          <w:ins w:id="9" w:author="Giulia de Martini" w:date="2018-05-08T12:53:00Z"/>
        </w:rPr>
      </w:pPr>
      <w:ins w:id="10" w:author="Giulia de Martini" w:date="2018-05-08T12:53:00Z">
        <w:r>
          <w:t>82020 – Pietrelcina (BN)</w:t>
        </w:r>
      </w:ins>
    </w:p>
    <w:p w:rsidR="005E33B0" w:rsidDel="00FF2450" w:rsidRDefault="005E33B0" w:rsidP="005E33B0">
      <w:pPr>
        <w:ind w:left="426"/>
        <w:jc w:val="both"/>
        <w:rPr>
          <w:del w:id="11" w:author="Giulia de Martini" w:date="2018-05-08T12:53:00Z"/>
        </w:rPr>
      </w:pPr>
    </w:p>
    <w:p w:rsidR="005E33B0" w:rsidRDefault="005E33B0" w:rsidP="005E33B0">
      <w:pPr>
        <w:ind w:left="426"/>
        <w:jc w:val="both"/>
      </w:pPr>
    </w:p>
    <w:p w:rsidR="005E33B0" w:rsidRPr="00705BF4" w:rsidRDefault="005E33B0" w:rsidP="005E33B0">
      <w:pPr>
        <w:jc w:val="center"/>
        <w:outlineLvl w:val="0"/>
        <w:rPr>
          <w:b/>
          <w:sz w:val="24"/>
          <w:szCs w:val="24"/>
        </w:rPr>
      </w:pPr>
      <w:r w:rsidRPr="00705BF4">
        <w:rPr>
          <w:b/>
          <w:sz w:val="24"/>
          <w:szCs w:val="24"/>
        </w:rPr>
        <w:t>DOMANDA DI INSERIMENTO ALL’ELENCO DEGLI ESPERTI (SHORT LIST)</w:t>
      </w:r>
    </w:p>
    <w:p w:rsidR="005E33B0" w:rsidRDefault="005E33B0" w:rsidP="005E33B0">
      <w:pPr>
        <w:jc w:val="both"/>
        <w:rPr>
          <w:b/>
          <w:sz w:val="24"/>
          <w:szCs w:val="24"/>
        </w:rPr>
      </w:pPr>
    </w:p>
    <w:p w:rsidR="005E33B0" w:rsidRPr="00EC487A" w:rsidRDefault="005E33B0" w:rsidP="005E33B0">
      <w:pPr>
        <w:jc w:val="both"/>
        <w:rPr>
          <w:b/>
          <w:sz w:val="24"/>
          <w:szCs w:val="24"/>
        </w:rPr>
      </w:pPr>
      <w:r w:rsidRPr="00EC487A">
        <w:rPr>
          <w:b/>
          <w:sz w:val="24"/>
          <w:szCs w:val="24"/>
        </w:rPr>
        <w:t>AVVISO PUBBLICO PER LA FORMAZIONE DI UNA SHORT – LIST DI PROFESSIONISTI FINALIZZATA ALL’AFFIDAMENTO DI INCARICHI PROFESSIONALI PER L’ESPLETAMENTO DELLA DIREZIONE DEI LAVORI, COORDINAMENTO DELLA SICUREZZA, COLLAUDI, OLTRE CHE ATTIVITÀ DI SUPPORTO ED ASSISTENZA TECNICO-AMMINISTRATIVA</w:t>
      </w:r>
    </w:p>
    <w:p w:rsidR="005E33B0" w:rsidRDefault="005E33B0" w:rsidP="005E33B0">
      <w:pPr>
        <w:ind w:left="426"/>
        <w:jc w:val="both"/>
      </w:pPr>
    </w:p>
    <w:p w:rsidR="005E33B0" w:rsidRDefault="005E33B0" w:rsidP="005E33B0">
      <w:pPr>
        <w:ind w:left="426"/>
        <w:jc w:val="both"/>
      </w:pPr>
      <w:r>
        <w:t xml:space="preserve">Il/La sottoscritto/a (Cognome) ___________________ (Nome) ___________________________ Nato/a il (Data di nascita) ________________ (Comune di nascita) _________________________ (Provincia ) ______________ (Nazionalità) ___________________ Residente in (Comune di residenza) _______________________ (Provincia) ______________ (CAP) ____ (Indirizzo) __________________________________________________________ (Telefono) _______________(fax) ________________ (e-mail) __________________________ (PEC) ___________________________________________________ (Codice fiscale) __________________________________ </w:t>
      </w:r>
    </w:p>
    <w:p w:rsidR="005E33B0" w:rsidRDefault="005E33B0" w:rsidP="005E33B0">
      <w:pPr>
        <w:ind w:left="426"/>
        <w:jc w:val="both"/>
      </w:pPr>
    </w:p>
    <w:p w:rsidR="005E33B0" w:rsidRDefault="005E33B0" w:rsidP="005E33B0">
      <w:pPr>
        <w:ind w:left="426"/>
        <w:jc w:val="both"/>
      </w:pPr>
      <w:r>
        <w:t>in qualità di Referente del ___________________________________________</w:t>
      </w:r>
    </w:p>
    <w:p w:rsidR="005E33B0" w:rsidRDefault="005E33B0" w:rsidP="005E33B0">
      <w:pPr>
        <w:ind w:left="426"/>
        <w:jc w:val="both"/>
      </w:pPr>
      <w:r>
        <w:t>del quale fanno parte i seguenti professionisti: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5"/>
      </w:tblGrid>
      <w:tr w:rsidR="005E33B0" w:rsidTr="000B64ED">
        <w:tc>
          <w:tcPr>
            <w:tcW w:w="1864" w:type="dxa"/>
          </w:tcPr>
          <w:p w:rsidR="005E33B0" w:rsidRDefault="005E33B0" w:rsidP="000B64ED">
            <w:r>
              <w:t>Cognome e nome</w:t>
            </w:r>
          </w:p>
        </w:tc>
        <w:tc>
          <w:tcPr>
            <w:tcW w:w="1864" w:type="dxa"/>
          </w:tcPr>
          <w:p w:rsidR="005E33B0" w:rsidRDefault="005E33B0" w:rsidP="000B64ED">
            <w:r>
              <w:t>Qualifica</w:t>
            </w:r>
          </w:p>
        </w:tc>
        <w:tc>
          <w:tcPr>
            <w:tcW w:w="1864" w:type="dxa"/>
          </w:tcPr>
          <w:p w:rsidR="005E33B0" w:rsidRDefault="005E33B0" w:rsidP="000B64ED">
            <w:r>
              <w:t>Luogo di nascita</w:t>
            </w:r>
          </w:p>
        </w:tc>
        <w:tc>
          <w:tcPr>
            <w:tcW w:w="1864" w:type="dxa"/>
          </w:tcPr>
          <w:p w:rsidR="005E33B0" w:rsidRDefault="005E33B0" w:rsidP="000B64ED">
            <w:r>
              <w:t>Data di nascita</w:t>
            </w:r>
          </w:p>
        </w:tc>
        <w:tc>
          <w:tcPr>
            <w:tcW w:w="1865" w:type="dxa"/>
          </w:tcPr>
          <w:p w:rsidR="005E33B0" w:rsidRDefault="005E33B0" w:rsidP="000B64ED">
            <w:r>
              <w:t>Codice fiscale</w:t>
            </w:r>
          </w:p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</w:tbl>
    <w:p w:rsidR="005E33B0" w:rsidRDefault="005E33B0" w:rsidP="005E33B0">
      <w:pPr>
        <w:ind w:left="426"/>
        <w:jc w:val="both"/>
      </w:pPr>
    </w:p>
    <w:p w:rsidR="005E33B0" w:rsidRDefault="005E33B0" w:rsidP="005E33B0">
      <w:pPr>
        <w:ind w:left="426"/>
        <w:jc w:val="both"/>
      </w:pPr>
    </w:p>
    <w:p w:rsidR="005E33B0" w:rsidRDefault="005E33B0" w:rsidP="005E33B0">
      <w:pPr>
        <w:ind w:left="426"/>
        <w:jc w:val="both"/>
      </w:pPr>
    </w:p>
    <w:p w:rsidR="005E33B0" w:rsidRDefault="005E33B0" w:rsidP="005E33B0">
      <w:pPr>
        <w:ind w:left="426"/>
        <w:jc w:val="center"/>
        <w:outlineLvl w:val="0"/>
      </w:pPr>
      <w:r>
        <w:t>CHIEDE</w:t>
      </w:r>
    </w:p>
    <w:p w:rsidR="005E33B0" w:rsidRDefault="005E33B0" w:rsidP="005E33B0">
      <w:pPr>
        <w:ind w:left="426"/>
        <w:jc w:val="both"/>
      </w:pPr>
      <w:r>
        <w:t xml:space="preserve">di essere iscritto alla Short List di codesto Ente  per uno o più dei seguenti profili: </w:t>
      </w:r>
    </w:p>
    <w:tbl>
      <w:tblPr>
        <w:tblStyle w:val="Grigliatabella"/>
        <w:tblW w:w="920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7648"/>
      </w:tblGrid>
      <w:tr w:rsidR="005E33B0" w:rsidTr="000B64ED">
        <w:tc>
          <w:tcPr>
            <w:tcW w:w="1554" w:type="dxa"/>
            <w:vAlign w:val="center"/>
          </w:tcPr>
          <w:p w:rsidR="005E33B0" w:rsidRDefault="005E33B0" w:rsidP="000B64ED">
            <w:pPr>
              <w:jc w:val="center"/>
            </w:pPr>
            <w:r>
              <w:sym w:font="Wingdings" w:char="F071"/>
            </w:r>
          </w:p>
        </w:tc>
        <w:tc>
          <w:tcPr>
            <w:tcW w:w="7648" w:type="dxa"/>
          </w:tcPr>
          <w:p w:rsidR="005E33B0" w:rsidRDefault="005E33B0" w:rsidP="000B64ED">
            <w:pPr>
              <w:jc w:val="both"/>
            </w:pPr>
            <w:r w:rsidRPr="00A44518">
              <w:rPr>
                <w:b/>
                <w:sz w:val="24"/>
                <w:szCs w:val="24"/>
              </w:rPr>
              <w:t>DIRE</w:t>
            </w:r>
            <w:r>
              <w:rPr>
                <w:b/>
                <w:sz w:val="24"/>
                <w:szCs w:val="24"/>
              </w:rPr>
              <w:t xml:space="preserve">TTORE </w:t>
            </w:r>
            <w:r w:rsidRPr="00A44518">
              <w:rPr>
                <w:b/>
                <w:sz w:val="24"/>
                <w:szCs w:val="24"/>
              </w:rPr>
              <w:t>DEI LAVORI</w:t>
            </w:r>
          </w:p>
        </w:tc>
      </w:tr>
      <w:tr w:rsidR="005E33B0" w:rsidTr="000B64ED">
        <w:tc>
          <w:tcPr>
            <w:tcW w:w="1554" w:type="dxa"/>
            <w:vAlign w:val="center"/>
          </w:tcPr>
          <w:p w:rsidR="005E33B0" w:rsidRDefault="005E33B0" w:rsidP="000B64ED">
            <w:pPr>
              <w:jc w:val="center"/>
            </w:pPr>
            <w:r w:rsidRPr="00087541">
              <w:sym w:font="Wingdings" w:char="F071"/>
            </w:r>
          </w:p>
        </w:tc>
        <w:tc>
          <w:tcPr>
            <w:tcW w:w="7648" w:type="dxa"/>
          </w:tcPr>
          <w:p w:rsidR="005E33B0" w:rsidRDefault="005E33B0" w:rsidP="000B64ED">
            <w:pPr>
              <w:jc w:val="both"/>
            </w:pPr>
            <w:r w:rsidRPr="00A44518">
              <w:rPr>
                <w:b/>
                <w:sz w:val="24"/>
                <w:szCs w:val="24"/>
              </w:rPr>
              <w:t>COORDINA</w:t>
            </w:r>
            <w:r>
              <w:rPr>
                <w:b/>
                <w:sz w:val="24"/>
                <w:szCs w:val="24"/>
              </w:rPr>
              <w:t>TORE</w:t>
            </w:r>
            <w:r w:rsidRPr="00A44518">
              <w:rPr>
                <w:b/>
                <w:sz w:val="24"/>
                <w:szCs w:val="24"/>
              </w:rPr>
              <w:t xml:space="preserve"> DELLA SICUREZZA</w:t>
            </w:r>
          </w:p>
        </w:tc>
      </w:tr>
      <w:tr w:rsidR="005E33B0" w:rsidTr="000B64ED">
        <w:tc>
          <w:tcPr>
            <w:tcW w:w="1554" w:type="dxa"/>
            <w:vAlign w:val="center"/>
          </w:tcPr>
          <w:p w:rsidR="005E33B0" w:rsidRDefault="005E33B0" w:rsidP="000B64ED">
            <w:pPr>
              <w:jc w:val="center"/>
            </w:pPr>
            <w:r w:rsidRPr="00087541">
              <w:sym w:font="Wingdings" w:char="F071"/>
            </w:r>
          </w:p>
        </w:tc>
        <w:tc>
          <w:tcPr>
            <w:tcW w:w="7648" w:type="dxa"/>
          </w:tcPr>
          <w:p w:rsidR="005E33B0" w:rsidRDefault="005E33B0" w:rsidP="000B64ED">
            <w:pPr>
              <w:jc w:val="both"/>
            </w:pPr>
            <w:r w:rsidRPr="00A44518">
              <w:rPr>
                <w:b/>
                <w:sz w:val="24"/>
                <w:szCs w:val="24"/>
              </w:rPr>
              <w:t>COLLAUD</w:t>
            </w:r>
            <w:r>
              <w:rPr>
                <w:b/>
                <w:sz w:val="24"/>
                <w:szCs w:val="24"/>
              </w:rPr>
              <w:t>ATORE</w:t>
            </w:r>
          </w:p>
        </w:tc>
      </w:tr>
      <w:tr w:rsidR="005E33B0" w:rsidTr="000B64ED">
        <w:tc>
          <w:tcPr>
            <w:tcW w:w="1554" w:type="dxa"/>
            <w:vAlign w:val="center"/>
          </w:tcPr>
          <w:p w:rsidR="005E33B0" w:rsidRDefault="005E33B0" w:rsidP="000B64ED">
            <w:pPr>
              <w:jc w:val="center"/>
            </w:pPr>
            <w:r w:rsidRPr="00087541">
              <w:sym w:font="Wingdings" w:char="F071"/>
            </w:r>
          </w:p>
        </w:tc>
        <w:tc>
          <w:tcPr>
            <w:tcW w:w="7648" w:type="dxa"/>
          </w:tcPr>
          <w:p w:rsidR="005E33B0" w:rsidRPr="00BB0FC0" w:rsidRDefault="005E33B0" w:rsidP="000B64ED">
            <w:pPr>
              <w:jc w:val="both"/>
              <w:rPr>
                <w:b/>
                <w:sz w:val="24"/>
                <w:szCs w:val="24"/>
              </w:rPr>
            </w:pPr>
            <w:r w:rsidRPr="00A44518">
              <w:rPr>
                <w:b/>
                <w:sz w:val="24"/>
                <w:szCs w:val="24"/>
              </w:rPr>
              <w:t>SUPPORTO ED ASSISTENZA TECNICO-AMMINISTRATIVA</w:t>
            </w:r>
          </w:p>
        </w:tc>
      </w:tr>
    </w:tbl>
    <w:p w:rsidR="005E33B0" w:rsidRDefault="005E33B0" w:rsidP="005E33B0">
      <w:pPr>
        <w:ind w:left="426"/>
        <w:jc w:val="both"/>
      </w:pPr>
    </w:p>
    <w:p w:rsidR="005E33B0" w:rsidRDefault="005E33B0" w:rsidP="005E33B0">
      <w:pPr>
        <w:ind w:left="426"/>
        <w:jc w:val="center"/>
        <w:outlineLvl w:val="0"/>
      </w:pPr>
      <w:r>
        <w:t>DICHIARA SOTTO LA PROPRIA RESPONSABILITA’: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cittadinanza italiana o di altro Stato membro dell’Unione Europea; 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iscrizione nel competente albo professionale; </w:t>
      </w:r>
    </w:p>
    <w:p w:rsidR="005E33B0" w:rsidRPr="00983A62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 w:rsidRPr="00983A62">
        <w:t>regolarità contributiva ai fini previdenziali;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>godimento dei diritti civili e politici;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 w:rsidRPr="00E977EB">
        <w:t>non aver subito condanne che comportino l</w:t>
      </w:r>
      <w:r>
        <w:t>’</w:t>
      </w:r>
      <w:r w:rsidRPr="00E977EB">
        <w:t>interdizione dai pubblici uffici;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 w:rsidRPr="00E977EB">
        <w:t xml:space="preserve">non essere sottoposto a procedimenti penali in corso; 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>non essersi resi gravemente colpevoli di false dichiarazioni nel fornire informazioni relative ai requisiti di ordine generale ed alla propria capacità tecnica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essere in possesso della Laurea in ______________________ conseguito in data ___________, con la votazione __________________ presso l’Università ______________________________ 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>che i seguenti membri sono in possesso dei seguenti titoli accademici: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5"/>
      </w:tblGrid>
      <w:tr w:rsidR="005E33B0" w:rsidTr="000B64ED">
        <w:tc>
          <w:tcPr>
            <w:tcW w:w="1864" w:type="dxa"/>
          </w:tcPr>
          <w:p w:rsidR="005E33B0" w:rsidRDefault="005E33B0" w:rsidP="000B64ED">
            <w:r>
              <w:t>Cognome e nome</w:t>
            </w:r>
          </w:p>
        </w:tc>
        <w:tc>
          <w:tcPr>
            <w:tcW w:w="1864" w:type="dxa"/>
          </w:tcPr>
          <w:p w:rsidR="005E33B0" w:rsidRDefault="005E33B0" w:rsidP="000B64ED">
            <w:r>
              <w:t xml:space="preserve">Laurea in </w:t>
            </w:r>
          </w:p>
        </w:tc>
        <w:tc>
          <w:tcPr>
            <w:tcW w:w="1864" w:type="dxa"/>
          </w:tcPr>
          <w:p w:rsidR="005E33B0" w:rsidRDefault="005E33B0" w:rsidP="000B64ED">
            <w:r>
              <w:t>data</w:t>
            </w:r>
          </w:p>
        </w:tc>
        <w:tc>
          <w:tcPr>
            <w:tcW w:w="1864" w:type="dxa"/>
          </w:tcPr>
          <w:p w:rsidR="005E33B0" w:rsidRDefault="005E33B0" w:rsidP="000B64ED">
            <w:r>
              <w:t>Votazione</w:t>
            </w:r>
          </w:p>
        </w:tc>
        <w:tc>
          <w:tcPr>
            <w:tcW w:w="1865" w:type="dxa"/>
          </w:tcPr>
          <w:p w:rsidR="005E33B0" w:rsidRDefault="005E33B0" w:rsidP="000B64ED">
            <w:r>
              <w:t xml:space="preserve">Università </w:t>
            </w:r>
          </w:p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</w:tbl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essere iscritto all’Albo professionale __________________ al n. ___________ dal ________________ (da compilare in caso di iscritti ad albi); 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>che i seguenti membri sono iscritti ai seguenti Albi/Ordini professionali: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1"/>
        <w:gridCol w:w="1571"/>
        <w:gridCol w:w="1572"/>
      </w:tblGrid>
      <w:tr w:rsidR="005E33B0" w:rsidTr="000B64ED">
        <w:tc>
          <w:tcPr>
            <w:tcW w:w="1571" w:type="dxa"/>
          </w:tcPr>
          <w:p w:rsidR="005E33B0" w:rsidRDefault="005E33B0" w:rsidP="000B64ED">
            <w:r>
              <w:t>Cognome e nome</w:t>
            </w:r>
          </w:p>
        </w:tc>
        <w:tc>
          <w:tcPr>
            <w:tcW w:w="1571" w:type="dxa"/>
          </w:tcPr>
          <w:p w:rsidR="005E33B0" w:rsidRDefault="005E33B0" w:rsidP="000B64ED">
            <w:r>
              <w:t>Qualifica</w:t>
            </w:r>
          </w:p>
        </w:tc>
        <w:tc>
          <w:tcPr>
            <w:tcW w:w="1572" w:type="dxa"/>
          </w:tcPr>
          <w:p w:rsidR="005E33B0" w:rsidRDefault="005E33B0" w:rsidP="000B64ED">
            <w:r>
              <w:t>Ordine/Albo Professionale</w:t>
            </w:r>
          </w:p>
        </w:tc>
        <w:tc>
          <w:tcPr>
            <w:tcW w:w="1571" w:type="dxa"/>
          </w:tcPr>
          <w:p w:rsidR="005E33B0" w:rsidRDefault="005E33B0" w:rsidP="000B64ED">
            <w:r>
              <w:t>Provincia/</w:t>
            </w:r>
            <w:proofErr w:type="spellStart"/>
            <w:r>
              <w:t>Loc</w:t>
            </w:r>
            <w:proofErr w:type="spellEnd"/>
            <w:r>
              <w:t>. Iscrizione</w:t>
            </w:r>
          </w:p>
        </w:tc>
        <w:tc>
          <w:tcPr>
            <w:tcW w:w="1571" w:type="dxa"/>
          </w:tcPr>
          <w:p w:rsidR="005E33B0" w:rsidRDefault="005E33B0" w:rsidP="000B64ED">
            <w:r>
              <w:t>Data di iscrizione</w:t>
            </w:r>
          </w:p>
        </w:tc>
        <w:tc>
          <w:tcPr>
            <w:tcW w:w="1572" w:type="dxa"/>
          </w:tcPr>
          <w:p w:rsidR="005E33B0" w:rsidRDefault="005E33B0" w:rsidP="000B64ED">
            <w:r>
              <w:t>Numero di iscrizione</w:t>
            </w:r>
          </w:p>
        </w:tc>
      </w:tr>
      <w:tr w:rsidR="005E33B0" w:rsidTr="000B64ED"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</w:tr>
      <w:tr w:rsidR="005E33B0" w:rsidTr="000B64ED"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</w:tr>
      <w:tr w:rsidR="005E33B0" w:rsidTr="000B64ED"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</w:tr>
      <w:tr w:rsidR="005E33B0" w:rsidTr="000B64ED"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</w:tr>
      <w:tr w:rsidR="005E33B0" w:rsidTr="000B64ED"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1" w:type="dxa"/>
          </w:tcPr>
          <w:p w:rsidR="005E33B0" w:rsidRDefault="005E33B0" w:rsidP="000B64ED"/>
        </w:tc>
        <w:tc>
          <w:tcPr>
            <w:tcW w:w="1572" w:type="dxa"/>
          </w:tcPr>
          <w:p w:rsidR="005E33B0" w:rsidRDefault="005E33B0" w:rsidP="000B64ED"/>
        </w:tc>
      </w:tr>
    </w:tbl>
    <w:p w:rsidR="005E33B0" w:rsidRDefault="005E33B0" w:rsidP="005E33B0">
      <w:pPr>
        <w:pStyle w:val="Paragrafoelenco"/>
        <w:ind w:left="426"/>
        <w:jc w:val="both"/>
      </w:pP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essere titolare della Partita IVA n. ________________ aperta il ____________ per l’attività di _______________________________ (da compilare in caso di titolari di Partita IVA); 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aver maturato esperienza professionale di 3 o più anni presso le seguenti amministrazioni pubbliche: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981"/>
        <w:gridCol w:w="2283"/>
        <w:gridCol w:w="1899"/>
      </w:tblGrid>
      <w:tr w:rsidR="005E33B0" w:rsidTr="000B64ED">
        <w:trPr>
          <w:jc w:val="center"/>
        </w:trPr>
        <w:tc>
          <w:tcPr>
            <w:tcW w:w="1594" w:type="dxa"/>
          </w:tcPr>
          <w:p w:rsidR="005E33B0" w:rsidRDefault="005E33B0" w:rsidP="000B64ED">
            <w:pPr>
              <w:jc w:val="both"/>
            </w:pPr>
            <w:r>
              <w:t xml:space="preserve"> DAL (data) AL (data)</w:t>
            </w:r>
          </w:p>
        </w:tc>
        <w:tc>
          <w:tcPr>
            <w:tcW w:w="1981" w:type="dxa"/>
          </w:tcPr>
          <w:p w:rsidR="005E33B0" w:rsidRDefault="005E33B0" w:rsidP="000B64ED">
            <w:pPr>
              <w:jc w:val="both"/>
            </w:pPr>
            <w:r>
              <w:t>AMMINISTRAZIONE PUBBLICA</w:t>
            </w:r>
          </w:p>
        </w:tc>
        <w:tc>
          <w:tcPr>
            <w:tcW w:w="2283" w:type="dxa"/>
          </w:tcPr>
          <w:p w:rsidR="005E33B0" w:rsidRDefault="005E33B0" w:rsidP="000B64ED">
            <w:pPr>
              <w:ind w:left="55"/>
              <w:jc w:val="both"/>
            </w:pPr>
            <w:r>
              <w:t xml:space="preserve">TIPOLOGIA COLLABORAZIONE </w:t>
            </w:r>
          </w:p>
          <w:p w:rsidR="005E33B0" w:rsidRDefault="005E33B0" w:rsidP="000B64ED">
            <w:pPr>
              <w:jc w:val="both"/>
            </w:pPr>
          </w:p>
        </w:tc>
        <w:tc>
          <w:tcPr>
            <w:tcW w:w="1899" w:type="dxa"/>
          </w:tcPr>
          <w:p w:rsidR="005E33B0" w:rsidRDefault="005E33B0" w:rsidP="000B64ED">
            <w:pPr>
              <w:ind w:left="40"/>
              <w:jc w:val="both"/>
            </w:pPr>
            <w:r>
              <w:t xml:space="preserve">DESCRIZIONE INCARICO </w:t>
            </w:r>
          </w:p>
          <w:p w:rsidR="005E33B0" w:rsidRDefault="005E33B0" w:rsidP="000B64ED">
            <w:pPr>
              <w:jc w:val="both"/>
            </w:pPr>
          </w:p>
        </w:tc>
      </w:tr>
      <w:tr w:rsidR="005E33B0" w:rsidTr="000B64ED">
        <w:trPr>
          <w:jc w:val="center"/>
        </w:trPr>
        <w:tc>
          <w:tcPr>
            <w:tcW w:w="1594" w:type="dxa"/>
          </w:tcPr>
          <w:p w:rsidR="005E33B0" w:rsidRDefault="005E33B0" w:rsidP="000B64ED">
            <w:pPr>
              <w:jc w:val="both"/>
            </w:pPr>
          </w:p>
        </w:tc>
        <w:tc>
          <w:tcPr>
            <w:tcW w:w="1981" w:type="dxa"/>
          </w:tcPr>
          <w:p w:rsidR="005E33B0" w:rsidRDefault="005E33B0" w:rsidP="000B64ED">
            <w:pPr>
              <w:jc w:val="both"/>
            </w:pPr>
          </w:p>
        </w:tc>
        <w:tc>
          <w:tcPr>
            <w:tcW w:w="2283" w:type="dxa"/>
          </w:tcPr>
          <w:p w:rsidR="005E33B0" w:rsidRDefault="005E33B0" w:rsidP="000B64ED">
            <w:pPr>
              <w:jc w:val="both"/>
            </w:pPr>
          </w:p>
        </w:tc>
        <w:tc>
          <w:tcPr>
            <w:tcW w:w="1899" w:type="dxa"/>
          </w:tcPr>
          <w:p w:rsidR="005E33B0" w:rsidRDefault="005E33B0" w:rsidP="000B64ED">
            <w:pPr>
              <w:jc w:val="both"/>
            </w:pPr>
          </w:p>
        </w:tc>
      </w:tr>
      <w:tr w:rsidR="005E33B0" w:rsidTr="000B64ED">
        <w:trPr>
          <w:jc w:val="center"/>
        </w:trPr>
        <w:tc>
          <w:tcPr>
            <w:tcW w:w="1594" w:type="dxa"/>
          </w:tcPr>
          <w:p w:rsidR="005E33B0" w:rsidRDefault="005E33B0" w:rsidP="000B64ED">
            <w:pPr>
              <w:jc w:val="both"/>
            </w:pPr>
          </w:p>
        </w:tc>
        <w:tc>
          <w:tcPr>
            <w:tcW w:w="1981" w:type="dxa"/>
          </w:tcPr>
          <w:p w:rsidR="005E33B0" w:rsidRDefault="005E33B0" w:rsidP="000B64ED">
            <w:pPr>
              <w:jc w:val="both"/>
            </w:pPr>
          </w:p>
        </w:tc>
        <w:tc>
          <w:tcPr>
            <w:tcW w:w="2283" w:type="dxa"/>
          </w:tcPr>
          <w:p w:rsidR="005E33B0" w:rsidRDefault="005E33B0" w:rsidP="000B64ED">
            <w:pPr>
              <w:jc w:val="both"/>
            </w:pPr>
          </w:p>
        </w:tc>
        <w:tc>
          <w:tcPr>
            <w:tcW w:w="1899" w:type="dxa"/>
          </w:tcPr>
          <w:p w:rsidR="005E33B0" w:rsidRDefault="005E33B0" w:rsidP="000B64ED">
            <w:pPr>
              <w:jc w:val="both"/>
            </w:pPr>
          </w:p>
        </w:tc>
      </w:tr>
    </w:tbl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       che i seguenti membri hanno maturato esperienza professionale di 3 o più anni presso le seguenti amministrazioni pubbliche:</w:t>
      </w:r>
    </w:p>
    <w:tbl>
      <w:tblPr>
        <w:tblStyle w:val="Grigliatabel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5"/>
      </w:tblGrid>
      <w:tr w:rsidR="005E33B0" w:rsidTr="000B64ED">
        <w:tc>
          <w:tcPr>
            <w:tcW w:w="1864" w:type="dxa"/>
          </w:tcPr>
          <w:p w:rsidR="005E33B0" w:rsidRDefault="005E33B0" w:rsidP="000B64ED">
            <w:r>
              <w:t>Cognome e nome</w:t>
            </w:r>
          </w:p>
        </w:tc>
        <w:tc>
          <w:tcPr>
            <w:tcW w:w="1864" w:type="dxa"/>
          </w:tcPr>
          <w:p w:rsidR="005E33B0" w:rsidRDefault="005E33B0" w:rsidP="000B64ED">
            <w:r>
              <w:t xml:space="preserve"> DAL (data) AL (data)</w:t>
            </w:r>
          </w:p>
        </w:tc>
        <w:tc>
          <w:tcPr>
            <w:tcW w:w="1864" w:type="dxa"/>
          </w:tcPr>
          <w:p w:rsidR="005E33B0" w:rsidRDefault="005E33B0" w:rsidP="000B64ED">
            <w:r>
              <w:t>AMMINISTRAZIONE PUBBLICA</w:t>
            </w:r>
          </w:p>
        </w:tc>
        <w:tc>
          <w:tcPr>
            <w:tcW w:w="1864" w:type="dxa"/>
          </w:tcPr>
          <w:p w:rsidR="005E33B0" w:rsidRDefault="005E33B0" w:rsidP="000B64ED">
            <w:r>
              <w:t>TIPOLOGIA COLLABORAZIONE</w:t>
            </w:r>
          </w:p>
        </w:tc>
        <w:tc>
          <w:tcPr>
            <w:tcW w:w="1865" w:type="dxa"/>
          </w:tcPr>
          <w:p w:rsidR="005E33B0" w:rsidRDefault="005E33B0" w:rsidP="000B64ED">
            <w:pPr>
              <w:ind w:left="56"/>
            </w:pPr>
            <w:r>
              <w:t xml:space="preserve">DESCRIZIONE INCARICO </w:t>
            </w:r>
          </w:p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  <w:tr w:rsidR="005E33B0" w:rsidTr="000B64ED"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4" w:type="dxa"/>
          </w:tcPr>
          <w:p w:rsidR="005E33B0" w:rsidRDefault="005E33B0" w:rsidP="000B64ED"/>
        </w:tc>
        <w:tc>
          <w:tcPr>
            <w:tcW w:w="1865" w:type="dxa"/>
          </w:tcPr>
          <w:p w:rsidR="005E33B0" w:rsidRDefault="005E33B0" w:rsidP="000B64ED"/>
        </w:tc>
      </w:tr>
    </w:tbl>
    <w:p w:rsidR="005E33B0" w:rsidRDefault="005E33B0" w:rsidP="005E33B0">
      <w:pPr>
        <w:pStyle w:val="Paragrafoelenco"/>
        <w:ind w:left="426"/>
        <w:jc w:val="both"/>
      </w:pP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>di allegare a tal fine i curricula professionali proprio e degli altri membri del raggruppamento;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impegnarsi, pena la non iscrizione alla Short List, ad inviare all’Ente Morale, qualora ne venga richiesto, la documentazione a prova delle dichiarazioni fornite con la seguente domanda; 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 w:rsidRPr="00E977EB">
        <w:t>di rinunciare od interrompere, per il periodo concernente l</w:t>
      </w:r>
      <w:r>
        <w:t>’</w:t>
      </w:r>
      <w:r w:rsidRPr="00E977EB">
        <w:t xml:space="preserve">incarico, le attività professionali ritenute incompatibili rispetto alle attività richieste dall’incarico medesimo; </w:t>
      </w:r>
    </w:p>
    <w:p w:rsidR="005E33B0" w:rsidRDefault="005E33B0" w:rsidP="005E33B0">
      <w:pPr>
        <w:pStyle w:val="Paragrafoelenco"/>
        <w:numPr>
          <w:ilvl w:val="0"/>
          <w:numId w:val="1"/>
        </w:numPr>
        <w:ind w:left="426" w:hanging="426"/>
        <w:jc w:val="both"/>
      </w:pPr>
      <w:r w:rsidRPr="00E977EB">
        <w:t>di accettare integralmente le condizioni previste nel presente avviso</w:t>
      </w:r>
      <w:r>
        <w:t>.</w:t>
      </w:r>
    </w:p>
    <w:p w:rsidR="005E33B0" w:rsidRDefault="005E33B0" w:rsidP="005E33B0">
      <w:pPr>
        <w:pStyle w:val="Paragrafoelenco"/>
        <w:ind w:left="426"/>
        <w:jc w:val="both"/>
      </w:pPr>
    </w:p>
    <w:p w:rsidR="005E33B0" w:rsidRDefault="005E33B0" w:rsidP="005E33B0">
      <w:pPr>
        <w:jc w:val="both"/>
      </w:pPr>
      <w:r>
        <w:t xml:space="preserve">Il/La sottoscritto/a dichiara, inoltre, la propria disponibilità a raggiungere le sedi di espletamento degli eventuali incarichi. </w:t>
      </w:r>
    </w:p>
    <w:p w:rsidR="005E33B0" w:rsidRDefault="005E33B0" w:rsidP="005E33B0">
      <w:pPr>
        <w:jc w:val="both"/>
      </w:pPr>
      <w:r>
        <w:t xml:space="preserve">Il/La sottoscritto/a, consapevole che, ai sensi dell’art 76 del D.P.R. 28 dicembre 2000, n. 445, le dichiarazioni mendaci, la falsità negli atti e l’uso di atti falsi sono puniti ai sensi del codice penale e delle leggi speciali, dichiara che le informazioni rese nel curriculum vitae allegato rispondono a verità. </w:t>
      </w:r>
    </w:p>
    <w:p w:rsidR="005E33B0" w:rsidRDefault="005E33B0" w:rsidP="005E33B0">
      <w:pPr>
        <w:jc w:val="both"/>
      </w:pPr>
      <w:r>
        <w:t xml:space="preserve">Si allegano fotocopie dei documenti di identità di tutti i componenti. </w:t>
      </w:r>
    </w:p>
    <w:p w:rsidR="005E33B0" w:rsidRDefault="005E33B0" w:rsidP="005E33B0">
      <w:pPr>
        <w:jc w:val="both"/>
      </w:pPr>
      <w:r>
        <w:t xml:space="preserve">Il/la sottoscritto/a, in merito al trattamento dei dati personali esprime il consenso al trattamento degli stessi nel rispetto delle finalità e modalità di cui alla </w:t>
      </w:r>
      <w:proofErr w:type="spellStart"/>
      <w:r>
        <w:t>L.n</w:t>
      </w:r>
      <w:proofErr w:type="spellEnd"/>
      <w:r>
        <w:t xml:space="preserve">. 675/96 </w:t>
      </w:r>
      <w:proofErr w:type="spellStart"/>
      <w:r>
        <w:t>ss.mm.ii</w:t>
      </w:r>
      <w:proofErr w:type="spellEnd"/>
      <w:r>
        <w:t xml:space="preserve">. e D. </w:t>
      </w:r>
      <w:proofErr w:type="spellStart"/>
      <w:r>
        <w:t>Lgs</w:t>
      </w:r>
      <w:proofErr w:type="spellEnd"/>
      <w:r>
        <w:t xml:space="preserve">. n. 196/03 </w:t>
      </w:r>
      <w:proofErr w:type="spellStart"/>
      <w:r>
        <w:t>ss.mm.ii</w:t>
      </w:r>
      <w:proofErr w:type="spellEnd"/>
      <w:r>
        <w:t xml:space="preserve"> (legge privacy e trattamento dati). </w:t>
      </w:r>
    </w:p>
    <w:p w:rsidR="005E33B0" w:rsidRDefault="005E33B0" w:rsidP="005E33B0">
      <w:pPr>
        <w:jc w:val="both"/>
      </w:pPr>
      <w:r>
        <w:lastRenderedPageBreak/>
        <w:t xml:space="preserve">I recapiti presso cui si desidera ricevere comunicazioni sono i seguenti:  </w:t>
      </w:r>
    </w:p>
    <w:p w:rsidR="005E33B0" w:rsidRDefault="005E33B0" w:rsidP="005E33B0">
      <w:pPr>
        <w:jc w:val="both"/>
      </w:pPr>
      <w:r>
        <w:t xml:space="preserve">telefono ________________________  email ___________________________  </w:t>
      </w:r>
    </w:p>
    <w:p w:rsidR="005E33B0" w:rsidRDefault="005E33B0" w:rsidP="005E33B0">
      <w:pPr>
        <w:jc w:val="both"/>
      </w:pPr>
      <w:r>
        <w:t xml:space="preserve">PEC _____________________________ </w:t>
      </w:r>
    </w:p>
    <w:p w:rsidR="005E33B0" w:rsidRDefault="005E33B0" w:rsidP="005E33B0">
      <w:pPr>
        <w:ind w:left="426"/>
        <w:jc w:val="both"/>
      </w:pPr>
      <w:r>
        <w:t xml:space="preserve"> </w:t>
      </w:r>
    </w:p>
    <w:p w:rsidR="005E33B0" w:rsidRDefault="005E33B0" w:rsidP="005E33B0">
      <w:pPr>
        <w:ind w:left="426"/>
        <w:jc w:val="both"/>
      </w:pPr>
      <w:r>
        <w:t xml:space="preserve"> </w:t>
      </w:r>
    </w:p>
    <w:p w:rsidR="005E33B0" w:rsidRDefault="005E33B0" w:rsidP="005E33B0">
      <w:pPr>
        <w:jc w:val="both"/>
      </w:pPr>
      <w:r>
        <w:t xml:space="preserve">Luogo e data __________________ </w:t>
      </w:r>
      <w:r>
        <w:tab/>
      </w:r>
      <w:r>
        <w:tab/>
      </w:r>
      <w:r>
        <w:tab/>
        <w:t xml:space="preserve">(firma leggibile) _______________________   </w:t>
      </w:r>
    </w:p>
    <w:p w:rsidR="005E33B0" w:rsidRDefault="005E33B0" w:rsidP="005E33B0"/>
    <w:p w:rsidR="00A419C6" w:rsidRDefault="00A419C6"/>
    <w:sectPr w:rsidR="00A419C6" w:rsidSect="00440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66D5"/>
    <w:multiLevelType w:val="hybridMultilevel"/>
    <w:tmpl w:val="701AF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0"/>
    <w:rsid w:val="0004144D"/>
    <w:rsid w:val="005E33B0"/>
    <w:rsid w:val="00735344"/>
    <w:rsid w:val="00A419C6"/>
    <w:rsid w:val="00C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3B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3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3B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3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Generico</cp:lastModifiedBy>
  <cp:revision>1</cp:revision>
  <dcterms:created xsi:type="dcterms:W3CDTF">2018-05-12T17:58:00Z</dcterms:created>
  <dcterms:modified xsi:type="dcterms:W3CDTF">2018-05-12T17:59:00Z</dcterms:modified>
</cp:coreProperties>
</file>